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w:t>
      </w:r>
      <w:r w:rsidRPr="00075C23">
        <w:rPr>
          <w:rFonts w:cstheme="minorHAnsi"/>
        </w:rPr>
        <w:lastRenderedPageBreak/>
        <w:t xml:space="preserve">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proofErr w:type="spellStart"/>
      <w:r w:rsidRPr="00075C23">
        <w:rPr>
          <w:rFonts w:cstheme="minorHAnsi"/>
          <w:u w:val="single"/>
        </w:rPr>
        <w:t>Pseudonymised</w:t>
      </w:r>
      <w:proofErr w:type="spellEnd"/>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r>
      <w:proofErr w:type="gramStart"/>
      <w:r w:rsidRPr="00075C23">
        <w:rPr>
          <w:rFonts w:eastAsia="Calibri" w:cstheme="minorHAnsi"/>
          <w:bCs/>
        </w:rPr>
        <w:t>research</w:t>
      </w:r>
      <w:proofErr w:type="gramEnd"/>
      <w:r w:rsidRPr="00075C23">
        <w:rPr>
          <w:rFonts w:eastAsia="Calibri" w:cstheme="minorHAnsi"/>
          <w:bCs/>
        </w:rPr>
        <w:t xml:space="preserve">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lastRenderedPageBreak/>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9" w:history="1">
        <w:r w:rsidRPr="00075C23">
          <w:rPr>
            <w:rStyle w:val="Hyperlink"/>
            <w:rFonts w:cstheme="minorHAnsi"/>
          </w:rPr>
          <w:t>Health and Social Care Records Code of Practice</w:t>
        </w:r>
      </w:hyperlink>
      <w:r w:rsidRPr="00075C23">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rsidR="00C955D9" w:rsidRDefault="00C955D9" w:rsidP="00C955D9">
      <w:pPr>
        <w:pStyle w:val="NoSpacing"/>
      </w:pPr>
      <w:r>
        <w:t>Under GDPR 2016 the Law provides the following rights for individuals. The NHS uphold these rights in a number of ways.</w:t>
      </w:r>
    </w:p>
    <w:p w:rsidR="004762B3" w:rsidRPr="004762B3" w:rsidRDefault="00C955D9" w:rsidP="004762B3">
      <w:pPr>
        <w:pStyle w:val="NoSpacing"/>
        <w:numPr>
          <w:ilvl w:val="0"/>
          <w:numId w:val="18"/>
        </w:numPr>
      </w:pPr>
      <w:r>
        <w:t xml:space="preserve">The right to be </w:t>
      </w:r>
      <w:r w:rsidR="004762B3" w:rsidRPr="004762B3">
        <w:t>informed</w:t>
      </w:r>
    </w:p>
    <w:p w:rsidR="004762B3" w:rsidRPr="004762B3" w:rsidRDefault="004762B3" w:rsidP="004762B3">
      <w:pPr>
        <w:pStyle w:val="NoSpacing"/>
        <w:numPr>
          <w:ilvl w:val="0"/>
          <w:numId w:val="18"/>
        </w:numPr>
      </w:pPr>
      <w:r w:rsidRPr="004762B3">
        <w:t>The right of access</w:t>
      </w:r>
    </w:p>
    <w:p w:rsidR="004762B3" w:rsidRPr="004762B3" w:rsidRDefault="004762B3" w:rsidP="004762B3">
      <w:pPr>
        <w:pStyle w:val="NoSpacing"/>
        <w:numPr>
          <w:ilvl w:val="0"/>
          <w:numId w:val="18"/>
        </w:numPr>
      </w:pPr>
      <w:r w:rsidRPr="004762B3">
        <w:t>The right to rectification</w:t>
      </w:r>
    </w:p>
    <w:p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rsidR="004762B3" w:rsidRPr="004762B3" w:rsidRDefault="004762B3" w:rsidP="004762B3">
      <w:pPr>
        <w:pStyle w:val="NoSpacing"/>
        <w:numPr>
          <w:ilvl w:val="0"/>
          <w:numId w:val="18"/>
        </w:numPr>
      </w:pPr>
      <w:r w:rsidRPr="004762B3">
        <w:t>The right to restrict processing</w:t>
      </w:r>
    </w:p>
    <w:p w:rsidR="004762B3" w:rsidRPr="004762B3" w:rsidRDefault="004762B3" w:rsidP="004762B3">
      <w:pPr>
        <w:pStyle w:val="NoSpacing"/>
        <w:numPr>
          <w:ilvl w:val="0"/>
          <w:numId w:val="18"/>
        </w:numPr>
      </w:pPr>
      <w:r w:rsidRPr="004762B3">
        <w:t>The right to data portability</w:t>
      </w:r>
    </w:p>
    <w:p w:rsidR="004762B3" w:rsidRPr="004762B3" w:rsidRDefault="004762B3" w:rsidP="004762B3">
      <w:pPr>
        <w:pStyle w:val="NoSpacing"/>
        <w:numPr>
          <w:ilvl w:val="0"/>
          <w:numId w:val="18"/>
        </w:numPr>
      </w:pPr>
      <w:r w:rsidRPr="004762B3">
        <w:t>The right to object</w:t>
      </w:r>
    </w:p>
    <w:p w:rsidR="004762B3" w:rsidRPr="00C955D9" w:rsidRDefault="004762B3" w:rsidP="00C955D9">
      <w:pPr>
        <w:pStyle w:val="NoSpacing"/>
        <w:numPr>
          <w:ilvl w:val="0"/>
          <w:numId w:val="18"/>
        </w:numPr>
      </w:pPr>
      <w:r w:rsidRPr="004762B3">
        <w:t>Rights in relation to automated decision making and profiling.</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AB2C65" w:rsidRPr="00075C23" w:rsidRDefault="009C757E" w:rsidP="00AB2C65">
      <w:pPr>
        <w:spacing w:after="0" w:line="240" w:lineRule="auto"/>
        <w:rPr>
          <w:rFonts w:eastAsia="Times New Roman" w:cstheme="minorHAnsi"/>
          <w:color w:val="0000FF"/>
          <w:sz w:val="23"/>
          <w:szCs w:val="23"/>
          <w:u w:val="single"/>
          <w:lang w:val="en" w:eastAsia="en-GB"/>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0" w:history="1">
        <w:r w:rsidR="00AB2C65" w:rsidRPr="00075C23">
          <w:rPr>
            <w:rFonts w:eastAsia="Times New Roman" w:cstheme="minorHAnsi"/>
            <w:color w:val="0000FF"/>
            <w:sz w:val="23"/>
            <w:szCs w:val="23"/>
            <w:u w:val="single"/>
            <w:lang w:val="en" w:eastAsia="en-GB"/>
          </w:rPr>
          <w:t xml:space="preserve">https://www.gov.uk/government/publications/the-nhs-constitution-for-england </w:t>
        </w:r>
      </w:hyperlink>
    </w:p>
    <w:p w:rsidR="009C757E" w:rsidRPr="00075C23" w:rsidRDefault="009C757E"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lastRenderedPageBreak/>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1"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45159E" w:rsidRDefault="00BF658E" w:rsidP="0045159E">
      <w:pPr>
        <w:pStyle w:val="ListParagraph"/>
        <w:numPr>
          <w:ilvl w:val="0"/>
          <w:numId w:val="22"/>
        </w:numPr>
        <w:spacing w:after="0" w:line="240" w:lineRule="auto"/>
        <w:jc w:val="both"/>
        <w:rPr>
          <w:rFonts w:cstheme="minorHAnsi"/>
        </w:rPr>
      </w:pPr>
      <w:r w:rsidRPr="0045159E">
        <w:rPr>
          <w:rFonts w:cstheme="minorHAnsi"/>
        </w:rPr>
        <w:t>See what is meant by confidential patient information</w:t>
      </w:r>
    </w:p>
    <w:p w:rsidR="00BF658E" w:rsidRPr="0045159E" w:rsidRDefault="00BF658E" w:rsidP="0045159E">
      <w:pPr>
        <w:pStyle w:val="ListParagraph"/>
        <w:numPr>
          <w:ilvl w:val="0"/>
          <w:numId w:val="22"/>
        </w:numPr>
        <w:spacing w:after="0" w:line="240" w:lineRule="auto"/>
        <w:jc w:val="both"/>
        <w:rPr>
          <w:rFonts w:cstheme="minorHAnsi"/>
        </w:rPr>
      </w:pPr>
      <w:r w:rsidRPr="0045159E">
        <w:rPr>
          <w:rFonts w:cstheme="minorHAnsi"/>
        </w:rPr>
        <w:t>Find examples of when confidential patient information is used for individual care and examples of when it is used for purposes beyond individual care</w:t>
      </w:r>
    </w:p>
    <w:p w:rsidR="00BF658E" w:rsidRPr="0045159E" w:rsidRDefault="00BF658E" w:rsidP="0045159E">
      <w:pPr>
        <w:pStyle w:val="ListParagraph"/>
        <w:numPr>
          <w:ilvl w:val="0"/>
          <w:numId w:val="22"/>
        </w:numPr>
        <w:spacing w:after="0" w:line="240" w:lineRule="auto"/>
        <w:jc w:val="both"/>
        <w:rPr>
          <w:rFonts w:cstheme="minorHAnsi"/>
        </w:rPr>
      </w:pPr>
      <w:r w:rsidRPr="0045159E">
        <w:rPr>
          <w:rFonts w:cstheme="minorHAnsi"/>
        </w:rPr>
        <w:t>Find out more about the benefits of sharing data</w:t>
      </w:r>
    </w:p>
    <w:p w:rsidR="00BF658E" w:rsidRPr="0045159E" w:rsidRDefault="00BF658E" w:rsidP="0045159E">
      <w:pPr>
        <w:pStyle w:val="ListParagraph"/>
        <w:numPr>
          <w:ilvl w:val="0"/>
          <w:numId w:val="22"/>
        </w:numPr>
        <w:spacing w:after="0" w:line="240" w:lineRule="auto"/>
        <w:jc w:val="both"/>
        <w:rPr>
          <w:rFonts w:cstheme="minorHAnsi"/>
        </w:rPr>
      </w:pPr>
      <w:r w:rsidRPr="0045159E">
        <w:rPr>
          <w:rFonts w:cstheme="minorHAnsi"/>
        </w:rPr>
        <w:t>Understand more about who uses the data</w:t>
      </w:r>
    </w:p>
    <w:p w:rsidR="00BF658E" w:rsidRPr="0045159E" w:rsidRDefault="00BF658E" w:rsidP="0045159E">
      <w:pPr>
        <w:pStyle w:val="ListParagraph"/>
        <w:numPr>
          <w:ilvl w:val="0"/>
          <w:numId w:val="22"/>
        </w:numPr>
        <w:spacing w:after="0" w:line="240" w:lineRule="auto"/>
        <w:jc w:val="both"/>
        <w:rPr>
          <w:rFonts w:cstheme="minorHAnsi"/>
        </w:rPr>
      </w:pPr>
      <w:r w:rsidRPr="0045159E">
        <w:rPr>
          <w:rFonts w:cstheme="minorHAnsi"/>
        </w:rPr>
        <w:t>Find out how your data is protected</w:t>
      </w:r>
    </w:p>
    <w:p w:rsidR="00BF658E" w:rsidRPr="0045159E" w:rsidRDefault="00BF658E" w:rsidP="0045159E">
      <w:pPr>
        <w:pStyle w:val="ListParagraph"/>
        <w:numPr>
          <w:ilvl w:val="0"/>
          <w:numId w:val="22"/>
        </w:numPr>
        <w:spacing w:after="0" w:line="240" w:lineRule="auto"/>
        <w:jc w:val="both"/>
        <w:rPr>
          <w:rFonts w:cstheme="minorHAnsi"/>
        </w:rPr>
      </w:pPr>
      <w:r w:rsidRPr="0045159E">
        <w:rPr>
          <w:rFonts w:cstheme="minorHAnsi"/>
        </w:rPr>
        <w:t>Be able to access the system to view, set or change your opt-out setting</w:t>
      </w:r>
    </w:p>
    <w:p w:rsidR="00BF658E" w:rsidRPr="0045159E" w:rsidRDefault="00BF658E" w:rsidP="0045159E">
      <w:pPr>
        <w:pStyle w:val="ListParagraph"/>
        <w:numPr>
          <w:ilvl w:val="0"/>
          <w:numId w:val="22"/>
        </w:numPr>
        <w:spacing w:after="0" w:line="240" w:lineRule="auto"/>
        <w:jc w:val="both"/>
        <w:rPr>
          <w:rFonts w:cstheme="minorHAnsi"/>
        </w:rPr>
      </w:pPr>
      <w:r w:rsidRPr="0045159E">
        <w:rPr>
          <w:rFonts w:cstheme="minorHAnsi"/>
        </w:rPr>
        <w:t xml:space="preserve">Find the contact telephone number if you want to know any more or to set/change your opt-out by phone </w:t>
      </w:r>
    </w:p>
    <w:p w:rsidR="00BF658E" w:rsidRPr="0045159E" w:rsidRDefault="00BF658E" w:rsidP="0045159E">
      <w:pPr>
        <w:pStyle w:val="ListParagraph"/>
        <w:numPr>
          <w:ilvl w:val="0"/>
          <w:numId w:val="22"/>
        </w:numPr>
        <w:spacing w:after="0" w:line="240" w:lineRule="auto"/>
        <w:jc w:val="both"/>
        <w:rPr>
          <w:rFonts w:cstheme="minorHAnsi"/>
        </w:rPr>
      </w:pPr>
      <w:r w:rsidRPr="0045159E">
        <w:rPr>
          <w:rFonts w:cstheme="minorHAnsi"/>
        </w:rPr>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proofErr w:type="gramStart"/>
      <w:r w:rsidRPr="00075C23">
        <w:rPr>
          <w:rFonts w:eastAsia="Calibri" w:cstheme="minorHAnsi"/>
          <w:sz w:val="23"/>
          <w:szCs w:val="23"/>
        </w:rPr>
        <w:t xml:space="preserve">If you would like to access your GP record online </w:t>
      </w:r>
      <w:r w:rsidR="0045159E">
        <w:rPr>
          <w:rFonts w:eastAsia="Calibri" w:cstheme="minorHAnsi"/>
          <w:sz w:val="23"/>
          <w:szCs w:val="23"/>
        </w:rPr>
        <w:t>sign up to the NHS App.</w:t>
      </w:r>
      <w:proofErr w:type="gramEnd"/>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3"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Pr="00075C23">
        <w:rPr>
          <w:rFonts w:cstheme="minorHAnsi"/>
          <w:lang w:eastAsia="en-GB"/>
        </w:rPr>
        <w:t xml:space="preserve">at:  </w:t>
      </w:r>
      <w:r w:rsidR="0045159E">
        <w:rPr>
          <w:rFonts w:cstheme="minorHAnsi"/>
          <w:lang w:eastAsia="en-GB"/>
        </w:rPr>
        <w:t>nehccg.princesgardessurgery@nhs.net</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45159E" w:rsidRDefault="00C955D9" w:rsidP="00584C62">
      <w:pPr>
        <w:pStyle w:val="Heading2"/>
        <w:rPr>
          <w:rFonts w:asciiTheme="minorHAnsi" w:hAnsiTheme="minorHAnsi" w:cstheme="minorHAnsi"/>
        </w:rPr>
      </w:pPr>
      <w:r>
        <w:rPr>
          <w:rFonts w:asciiTheme="minorHAnsi" w:hAnsiTheme="minorHAnsi" w:cstheme="minorHAnsi"/>
        </w:rPr>
        <w:t xml:space="preserve">Right </w:t>
      </w:r>
      <w:r w:rsidRPr="0045159E">
        <w:rPr>
          <w:rFonts w:asciiTheme="minorHAnsi" w:hAnsiTheme="minorHAnsi" w:cstheme="minorHAnsi"/>
        </w:rPr>
        <w:t>to Complain</w:t>
      </w:r>
    </w:p>
    <w:p w:rsidR="00A61869" w:rsidRPr="00075C23" w:rsidRDefault="00A61869" w:rsidP="00584C62">
      <w:pPr>
        <w:spacing w:line="240" w:lineRule="auto"/>
        <w:jc w:val="both"/>
        <w:rPr>
          <w:rFonts w:cstheme="minorHAnsi"/>
          <w:sz w:val="23"/>
          <w:szCs w:val="23"/>
        </w:rPr>
      </w:pPr>
      <w:r w:rsidRPr="0045159E">
        <w:rPr>
          <w:rFonts w:cstheme="minorHAnsi"/>
          <w:color w:val="000000" w:themeColor="text1"/>
          <w:sz w:val="23"/>
          <w:szCs w:val="23"/>
        </w:rPr>
        <w:t xml:space="preserve">If you have concerns or are unhappy about any of our services, </w:t>
      </w:r>
      <w:r w:rsidRPr="0045159E">
        <w:rPr>
          <w:rFonts w:cstheme="minorHAnsi"/>
          <w:sz w:val="23"/>
          <w:szCs w:val="23"/>
        </w:rPr>
        <w:t>please contact the Practice</w:t>
      </w:r>
      <w:r w:rsidR="0045159E" w:rsidRPr="0045159E">
        <w:rPr>
          <w:rFonts w:cstheme="minorHAnsi"/>
          <w:sz w:val="23"/>
          <w:szCs w:val="23"/>
        </w:rPr>
        <w:t xml:space="preserve"> Business</w:t>
      </w:r>
      <w:r w:rsidRPr="0045159E">
        <w:rPr>
          <w:rFonts w:cstheme="minorHAnsi"/>
          <w:sz w:val="23"/>
          <w:szCs w:val="23"/>
        </w:rPr>
        <w:t xml:space="preserve"> Manager.</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lastRenderedPageBreak/>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45159E" w:rsidP="00A61869">
      <w:pPr>
        <w:autoSpaceDE w:val="0"/>
        <w:autoSpaceDN w:val="0"/>
        <w:adjustRightInd w:val="0"/>
        <w:spacing w:after="0" w:line="240" w:lineRule="auto"/>
        <w:rPr>
          <w:rFonts w:cstheme="minorHAnsi"/>
          <w:sz w:val="23"/>
          <w:szCs w:val="23"/>
        </w:rPr>
      </w:pPr>
      <w:hyperlink r:id="rId15"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45159E"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4"/>
        <w:gridCol w:w="6452"/>
      </w:tblGrid>
      <w:tr w:rsidR="00D942DB" w:rsidRPr="00075C23" w:rsidTr="00C019FD">
        <w:tc>
          <w:tcPr>
            <w:tcW w:w="2564"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452"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C019FD">
        <w:tc>
          <w:tcPr>
            <w:tcW w:w="2564" w:type="dxa"/>
          </w:tcPr>
          <w:p w:rsidR="00EE2292" w:rsidRPr="00075C23" w:rsidRDefault="00EE2292" w:rsidP="00156742">
            <w:pPr>
              <w:rPr>
                <w:rFonts w:eastAsia="Calibri" w:cstheme="minorHAnsi"/>
                <w:bCs/>
              </w:rPr>
            </w:pPr>
            <w:r w:rsidRPr="00075C23">
              <w:rPr>
                <w:rFonts w:eastAsia="Calibri" w:cstheme="minorHAnsi"/>
                <w:bCs/>
              </w:rPr>
              <w:t>CCG</w:t>
            </w:r>
          </w:p>
        </w:tc>
        <w:tc>
          <w:tcPr>
            <w:tcW w:w="6452"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45159E">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45159E">
              <w:rPr>
                <w:rFonts w:eastAsia="Calibri" w:cstheme="minorHAnsi"/>
                <w:bCs/>
              </w:rPr>
              <w:t>Frimley CCG</w:t>
            </w:r>
          </w:p>
        </w:tc>
      </w:tr>
      <w:tr w:rsidR="004B1014" w:rsidRPr="00075C23" w:rsidTr="00C019FD">
        <w:tc>
          <w:tcPr>
            <w:tcW w:w="2564"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45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w:t>
            </w:r>
            <w:r w:rsidR="00AB2C65">
              <w:rPr>
                <w:rFonts w:cstheme="minorHAnsi"/>
                <w:sz w:val="23"/>
                <w:szCs w:val="23"/>
              </w:rPr>
              <w:t>n being shared by letter, email or</w:t>
            </w:r>
            <w:r w:rsidRPr="00075C23">
              <w:rPr>
                <w:rFonts w:cstheme="minorHAnsi"/>
                <w:sz w:val="23"/>
                <w:szCs w:val="23"/>
              </w:rPr>
              <w:t xml:space="preserve"> </w:t>
            </w:r>
            <w:r w:rsidR="00AB2C65">
              <w:rPr>
                <w:rFonts w:cstheme="minorHAnsi"/>
                <w:sz w:val="23"/>
                <w:szCs w:val="23"/>
              </w:rPr>
              <w:t>telephone</w:t>
            </w:r>
            <w:r w:rsidRPr="00075C23">
              <w:rPr>
                <w:rFonts w:cstheme="minorHAnsi"/>
                <w:sz w:val="23"/>
                <w:szCs w:val="23"/>
              </w:rPr>
              <w:t xml:space="preserv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rsidTr="00C019FD">
        <w:tc>
          <w:tcPr>
            <w:tcW w:w="2564" w:type="dxa"/>
          </w:tcPr>
          <w:p w:rsidR="00D942DB" w:rsidRPr="00075C23" w:rsidRDefault="00D942DB" w:rsidP="00156742">
            <w:pPr>
              <w:rPr>
                <w:rFonts w:eastAsia="Calibri" w:cstheme="minorHAnsi"/>
                <w:bCs/>
              </w:rPr>
            </w:pPr>
          </w:p>
        </w:tc>
        <w:tc>
          <w:tcPr>
            <w:tcW w:w="6452" w:type="dxa"/>
          </w:tcPr>
          <w:p w:rsidR="004D19CB" w:rsidRPr="00075C23" w:rsidRDefault="004D19CB" w:rsidP="002312BB">
            <w:pPr>
              <w:jc w:val="both"/>
              <w:rPr>
                <w:rFonts w:eastAsia="Calibri" w:cstheme="minorHAnsi"/>
                <w:b/>
                <w:bCs/>
              </w:rPr>
            </w:pPr>
          </w:p>
        </w:tc>
      </w:tr>
      <w:tr w:rsidR="00D942DB" w:rsidRPr="00075C23" w:rsidTr="00C019FD">
        <w:tc>
          <w:tcPr>
            <w:tcW w:w="2564" w:type="dxa"/>
          </w:tcPr>
          <w:p w:rsidR="00D942DB" w:rsidRPr="00075C23" w:rsidRDefault="00D062E7" w:rsidP="00D062E7">
            <w:pPr>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6452"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45159E">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45159E">
              <w:rPr>
                <w:rFonts w:eastAsia="Calibri" w:cstheme="minorHAnsi"/>
                <w:bCs/>
              </w:rPr>
              <w:t>Frimley CCG/ICS</w:t>
            </w:r>
          </w:p>
        </w:tc>
      </w:tr>
      <w:tr w:rsidR="00D942DB" w:rsidRPr="00075C23" w:rsidTr="00C019FD">
        <w:tc>
          <w:tcPr>
            <w:tcW w:w="2564"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452"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45159E">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45159E">
              <w:rPr>
                <w:rFonts w:eastAsia="Calibri" w:cstheme="minorHAnsi"/>
                <w:bCs/>
              </w:rPr>
              <w:t>Frimley CCG/ICS</w:t>
            </w:r>
          </w:p>
        </w:tc>
      </w:tr>
      <w:tr w:rsidR="002312BB" w:rsidRPr="00075C23" w:rsidTr="00C019FD">
        <w:tc>
          <w:tcPr>
            <w:tcW w:w="2564"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452" w:type="dxa"/>
          </w:tcPr>
          <w:p w:rsidR="002312BB" w:rsidRPr="00075C23" w:rsidRDefault="002312BB" w:rsidP="00BC6BD9">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BC6BD9">
            <w:pPr>
              <w:jc w:val="both"/>
              <w:rPr>
                <w:rFonts w:eastAsia="Calibri" w:cstheme="minorHAnsi"/>
                <w:bCs/>
              </w:rPr>
            </w:pPr>
          </w:p>
          <w:p w:rsidR="002312BB" w:rsidRPr="00075C23" w:rsidRDefault="002312BB" w:rsidP="00BC6BD9">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BC6BD9">
            <w:pPr>
              <w:jc w:val="both"/>
              <w:rPr>
                <w:rFonts w:eastAsia="Calibri" w:cstheme="minorHAnsi"/>
                <w:bCs/>
              </w:rPr>
            </w:pPr>
          </w:p>
          <w:p w:rsidR="002312BB" w:rsidRPr="00075C23" w:rsidRDefault="002312BB" w:rsidP="004B101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45159E">
              <w:rPr>
                <w:rFonts w:eastAsia="Calibri" w:cstheme="minorHAnsi"/>
                <w:bCs/>
              </w:rPr>
              <w:t>Frimley CCG/ICS</w:t>
            </w:r>
          </w:p>
        </w:tc>
      </w:tr>
      <w:tr w:rsidR="00D942DB" w:rsidRPr="00075C23" w:rsidTr="00C019FD">
        <w:tc>
          <w:tcPr>
            <w:tcW w:w="2564" w:type="dxa"/>
          </w:tcPr>
          <w:p w:rsidR="00D942DB" w:rsidRPr="00075C23" w:rsidRDefault="00D942DB" w:rsidP="00156742">
            <w:pPr>
              <w:rPr>
                <w:rFonts w:eastAsia="Calibri" w:cstheme="minorHAnsi"/>
                <w:bCs/>
              </w:rPr>
            </w:pPr>
            <w:r w:rsidRPr="00075C23">
              <w:rPr>
                <w:rFonts w:eastAsia="Calibri" w:cstheme="minorHAnsi"/>
                <w:bCs/>
              </w:rPr>
              <w:t>Risk Stratification</w:t>
            </w:r>
            <w:ins w:id="3" w:author="Trudy Slade" w:date="2019-11-01T10:31:00Z">
              <w:r w:rsidR="004B1014" w:rsidRPr="00075C23">
                <w:rPr>
                  <w:rFonts w:eastAsia="Calibri" w:cstheme="minorHAnsi"/>
                  <w:bCs/>
                </w:rPr>
                <w:t xml:space="preserve"> – Preventative Care</w:t>
              </w:r>
            </w:ins>
          </w:p>
        </w:tc>
        <w:tc>
          <w:tcPr>
            <w:tcW w:w="6452"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/Anonymised/Aggregate Data</w:t>
            </w:r>
          </w:p>
          <w:p w:rsidR="001A51A6" w:rsidRPr="00075C23" w:rsidRDefault="001A51A6" w:rsidP="00BE6C42">
            <w:pPr>
              <w:jc w:val="both"/>
              <w:rPr>
                <w:rFonts w:cstheme="minorHAnsi"/>
              </w:rPr>
            </w:pPr>
          </w:p>
          <w:p w:rsidR="00BD13AA" w:rsidRPr="00075C23" w:rsidDel="004B1014" w:rsidRDefault="00BD13AA" w:rsidP="00BE6C42">
            <w:pPr>
              <w:pStyle w:val="NoSpacing"/>
              <w:jc w:val="both"/>
              <w:rPr>
                <w:del w:id="4" w:author="Trudy Slade" w:date="2019-11-01T10:34:00Z"/>
                <w:rFonts w:cstheme="minorHAnsi"/>
                <w:lang w:val="en-US"/>
              </w:rPr>
            </w:pPr>
          </w:p>
          <w:p w:rsidR="00BD13AA" w:rsidRPr="00075C23" w:rsidDel="004B1014" w:rsidRDefault="00BD13AA" w:rsidP="00964CD5">
            <w:pPr>
              <w:pStyle w:val="NoSpacing"/>
              <w:jc w:val="both"/>
              <w:rPr>
                <w:del w:id="5" w:author="Trudy Slade" w:date="2019-11-01T10:34:00Z"/>
                <w:rFonts w:cstheme="minorHAnsi"/>
                <w:lang w:val="en-US"/>
              </w:rPr>
            </w:pP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w:t>
            </w:r>
            <w:r w:rsidR="00D10694">
              <w:rPr>
                <w:rFonts w:cstheme="minorHAnsi"/>
              </w:rPr>
              <w:t>ded to the end of September 2022</w:t>
            </w:r>
            <w:r w:rsidRPr="00075C23">
              <w:rPr>
                <w:rFonts w:cstheme="minorHAnsi"/>
              </w:rPr>
              <w:t xml:space="preserve"> </w:t>
            </w:r>
            <w:hyperlink r:id="rId17"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Pr="00075C23" w:rsidRDefault="00BD13AA" w:rsidP="004B1014">
            <w:pPr>
              <w:jc w:val="both"/>
              <w:rPr>
                <w:rFonts w:cstheme="minorHAnsi"/>
              </w:rPr>
            </w:pPr>
            <w:r w:rsidRPr="00075C23">
              <w:rPr>
                <w:rFonts w:cstheme="minorHAnsi"/>
                <w:b/>
                <w:lang w:val="en-US"/>
              </w:rPr>
              <w:t xml:space="preserve"> </w:t>
            </w:r>
            <w:ins w:id="6" w:author="Trudy Slade" w:date="2019-11-01T10:33:00Z">
              <w:r w:rsidR="004B1014" w:rsidRPr="00075C23">
                <w:rPr>
                  <w:rFonts w:cstheme="minorHAnsi"/>
                  <w:b/>
                  <w:lang w:val="en-US"/>
                </w:rPr>
                <w:t>Processors</w:t>
              </w:r>
              <w:r w:rsidR="004B1014" w:rsidRPr="00075C23">
                <w:rPr>
                  <w:rFonts w:cstheme="minorHAnsi"/>
                  <w:lang w:val="en-US"/>
                </w:rPr>
                <w:t xml:space="preserve"> </w:t>
              </w:r>
            </w:ins>
            <w:ins w:id="7" w:author="Trudy Slade" w:date="2019-11-01T10:34:00Z">
              <w:r w:rsidR="004B1014" w:rsidRPr="00075C23">
                <w:rPr>
                  <w:rFonts w:cstheme="minorHAnsi"/>
                  <w:lang w:val="en-US"/>
                </w:rPr>
                <w:t>–</w:t>
              </w:r>
            </w:ins>
            <w:ins w:id="8" w:author="Trudy Slade" w:date="2019-11-01T10:33:00Z">
              <w:r w:rsidR="004B1014" w:rsidRPr="00075C23">
                <w:rPr>
                  <w:rFonts w:cstheme="minorHAnsi"/>
                  <w:lang w:val="en-US"/>
                </w:rPr>
                <w:t xml:space="preserve"> </w:t>
              </w:r>
            </w:ins>
            <w:r w:rsidR="0045159E">
              <w:rPr>
                <w:rFonts w:eastAsia="Calibri" w:cstheme="minorHAnsi"/>
                <w:bCs/>
              </w:rPr>
              <w:t>Frimley CCG/ICS</w:t>
            </w:r>
          </w:p>
        </w:tc>
      </w:tr>
      <w:tr w:rsidR="00D942DB" w:rsidRPr="00075C23" w:rsidTr="00C019FD">
        <w:tc>
          <w:tcPr>
            <w:tcW w:w="2564" w:type="dxa"/>
          </w:tcPr>
          <w:p w:rsidR="00D942DB" w:rsidRPr="00075C23" w:rsidRDefault="00964CD5" w:rsidP="00156742">
            <w:pPr>
              <w:rPr>
                <w:rFonts w:eastAsia="Calibri" w:cstheme="minorHAnsi"/>
                <w:bCs/>
              </w:rPr>
            </w:pPr>
            <w:r w:rsidRPr="00075C23">
              <w:rPr>
                <w:rFonts w:eastAsia="Calibri" w:cstheme="minorHAnsi"/>
                <w:bCs/>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452"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ins w:id="9"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del w:id="10" w:author="Trudy Slade" w:date="2019-11-01T10:48:00Z">
              <w:r w:rsidRPr="00075C23" w:rsidDel="00B91478">
                <w:rPr>
                  <w:rFonts w:eastAsia="Calibri" w:cstheme="minorHAnsi"/>
                  <w:bCs/>
                </w:rPr>
                <w:delText>-</w:delText>
              </w:r>
            </w:del>
            <w:ins w:id="11" w:author="Trudy Slade" w:date="2019-11-01T10:48:00Z">
              <w:r w:rsidR="00B91478" w:rsidRPr="00075C23">
                <w:rPr>
                  <w:rFonts w:eastAsia="Calibri" w:cstheme="minorHAnsi"/>
                  <w:bCs/>
                </w:rPr>
                <w:t>–</w:t>
              </w:r>
            </w:ins>
            <w:r w:rsidRPr="00075C23">
              <w:rPr>
                <w:rFonts w:eastAsia="Calibri" w:cstheme="minorHAnsi"/>
                <w:bCs/>
              </w:rPr>
              <w:t xml:space="preserve"> </w:t>
            </w:r>
            <w:r w:rsidR="0045159E">
              <w:rPr>
                <w:rFonts w:eastAsia="Calibri" w:cstheme="minorHAnsi"/>
                <w:bCs/>
              </w:rPr>
              <w:t>Hampshire County Council</w:t>
            </w:r>
          </w:p>
          <w:p w:rsidR="009057A1" w:rsidRPr="00075C23" w:rsidRDefault="009057A1" w:rsidP="00BE6C42">
            <w:pPr>
              <w:jc w:val="both"/>
              <w:rPr>
                <w:rFonts w:cstheme="minorHAnsi"/>
              </w:rPr>
            </w:pPr>
          </w:p>
        </w:tc>
      </w:tr>
      <w:tr w:rsidR="00D942DB" w:rsidRPr="00075C23" w:rsidTr="00C019FD">
        <w:tc>
          <w:tcPr>
            <w:tcW w:w="2564" w:type="dxa"/>
          </w:tcPr>
          <w:p w:rsidR="00D942DB" w:rsidRDefault="006F649D" w:rsidP="00156742">
            <w:pPr>
              <w:rPr>
                <w:rFonts w:eastAsia="Calibri" w:cstheme="minorHAnsi"/>
                <w:bCs/>
              </w:rPr>
            </w:pPr>
            <w:r>
              <w:rPr>
                <w:rFonts w:eastAsia="Calibri" w:cstheme="minorHAnsi"/>
                <w:bCs/>
              </w:rPr>
              <w:t>Direct Care</w:t>
            </w:r>
          </w:p>
          <w:p w:rsidR="00092510" w:rsidRDefault="00092510" w:rsidP="00156742">
            <w:pPr>
              <w:rPr>
                <w:rFonts w:eastAsia="Calibri" w:cstheme="minorHAnsi"/>
                <w:bCs/>
              </w:rPr>
            </w:pPr>
            <w:r>
              <w:rPr>
                <w:rFonts w:eastAsia="Calibri" w:cstheme="minorHAnsi"/>
                <w:bCs/>
              </w:rPr>
              <w:t>NHS Trusts</w:t>
            </w:r>
          </w:p>
          <w:p w:rsidR="00092510" w:rsidRPr="00075C23" w:rsidRDefault="00092510" w:rsidP="00156742">
            <w:pPr>
              <w:rPr>
                <w:rFonts w:eastAsia="Calibri" w:cstheme="minorHAnsi"/>
                <w:bCs/>
              </w:rPr>
            </w:pPr>
            <w:r>
              <w:rPr>
                <w:rFonts w:eastAsia="Calibri" w:cstheme="minorHAnsi"/>
                <w:bCs/>
              </w:rPr>
              <w:t>Other care providers</w:t>
            </w:r>
          </w:p>
        </w:tc>
        <w:tc>
          <w:tcPr>
            <w:tcW w:w="6452"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t>
            </w:r>
            <w:r w:rsidR="006F649D">
              <w:rPr>
                <w:rFonts w:eastAsia="Calibri" w:cstheme="minorHAnsi"/>
                <w:bCs/>
              </w:rPr>
              <w:t>with other secondary care providers</w:t>
            </w:r>
            <w:r w:rsidRPr="00075C23">
              <w:rPr>
                <w:rFonts w:eastAsia="Calibri" w:cstheme="minorHAnsi"/>
                <w:bCs/>
              </w:rPr>
              <w:t xml:space="preserve">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 xml:space="preserve">The processing of personal </w:t>
            </w:r>
            <w:r w:rsidR="006F649D">
              <w:rPr>
                <w:rFonts w:cstheme="minorHAnsi"/>
              </w:rPr>
              <w:t xml:space="preserve">confidential and special categories of </w:t>
            </w:r>
            <w:r w:rsidRPr="00075C23">
              <w:rPr>
                <w:rFonts w:cstheme="minorHAnsi"/>
              </w:rPr>
              <w:t>data in the delivery of</w:t>
            </w:r>
            <w:r w:rsidR="006F649D">
              <w:rPr>
                <w:rFonts w:cstheme="minorHAnsi"/>
              </w:rPr>
              <w:t xml:space="preserve"> direct care by this surgery and other providers </w:t>
            </w:r>
            <w:r w:rsidRPr="00075C23">
              <w:rPr>
                <w:rFonts w:cstheme="minorHAnsi"/>
              </w:rPr>
              <w:t xml:space="preserve">of direct care elsewhere is supported under the following </w:t>
            </w:r>
            <w:r w:rsidR="006F649D" w:rsidRPr="006F649D">
              <w:rPr>
                <w:rFonts w:cstheme="minorHAnsi"/>
              </w:rPr>
              <w:t>Article 6(1)(e); “necessary… in the exercise of official authority vested in the controller’ And Article 9(2)(h) as stated below</w:t>
            </w:r>
          </w:p>
          <w:p w:rsidR="00964CD5" w:rsidRPr="00075C23" w:rsidRDefault="00964CD5" w:rsidP="00272393">
            <w:pPr>
              <w:jc w:val="both"/>
              <w:rPr>
                <w:rFonts w:cstheme="minorHAnsi"/>
              </w:rPr>
            </w:pPr>
          </w:p>
          <w:p w:rsidR="00964CD5" w:rsidRPr="00075C23" w:rsidRDefault="00964CD5" w:rsidP="0045159E">
            <w:pPr>
              <w:jc w:val="both"/>
              <w:rPr>
                <w:rFonts w:eastAsia="Calibri" w:cstheme="minorHAnsi"/>
                <w:bCs/>
              </w:rPr>
            </w:pPr>
            <w:r w:rsidRPr="00075C23">
              <w:rPr>
                <w:rFonts w:cstheme="minorHAnsi"/>
                <w:b/>
              </w:rPr>
              <w:lastRenderedPageBreak/>
              <w:t>Processors</w:t>
            </w:r>
            <w:r w:rsidRPr="00075C23">
              <w:rPr>
                <w:rFonts w:cstheme="minorHAnsi"/>
              </w:rPr>
              <w:t xml:space="preserve"> – </w:t>
            </w:r>
            <w:r w:rsidR="0045159E">
              <w:rPr>
                <w:rFonts w:eastAsia="Calibri" w:cstheme="minorHAnsi"/>
                <w:bCs/>
              </w:rPr>
              <w:t>Frimley CCG/ICS</w:t>
            </w:r>
            <w:r w:rsidR="0045159E">
              <w:rPr>
                <w:rFonts w:eastAsia="Calibri" w:cstheme="minorHAnsi"/>
                <w:bCs/>
              </w:rPr>
              <w:t>, Royal Surrey</w:t>
            </w:r>
          </w:p>
        </w:tc>
      </w:tr>
      <w:tr w:rsidR="009A3339" w:rsidRPr="00075C23" w:rsidTr="00C019FD">
        <w:tc>
          <w:tcPr>
            <w:tcW w:w="2564" w:type="dxa"/>
          </w:tcPr>
          <w:p w:rsidR="009A3339" w:rsidRPr="00075C23" w:rsidRDefault="00964CD5" w:rsidP="00156742">
            <w:pPr>
              <w:rPr>
                <w:rFonts w:eastAsia="Calibri" w:cstheme="minorHAnsi"/>
                <w:bCs/>
              </w:rPr>
            </w:pPr>
            <w:r w:rsidRPr="00075C23">
              <w:rPr>
                <w:rFonts w:eastAsia="Calibri" w:cstheme="minorHAnsi"/>
                <w:bCs/>
              </w:rPr>
              <w:lastRenderedPageBreak/>
              <w:t>Care Quality Commission</w:t>
            </w:r>
          </w:p>
        </w:tc>
        <w:tc>
          <w:tcPr>
            <w:tcW w:w="6452" w:type="dxa"/>
          </w:tcPr>
          <w:p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F0049C" w:rsidRDefault="00F0049C">
            <w:pPr>
              <w:jc w:val="both"/>
              <w:rPr>
                <w:rFonts w:eastAsia="Calibri" w:cstheme="minorHAnsi"/>
                <w:bCs/>
              </w:rPr>
            </w:pPr>
          </w:p>
          <w:p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8" w:tgtFrame="_blank" w:history="1">
              <w:r w:rsidRPr="00F0049C">
                <w:rPr>
                  <w:rStyle w:val="Hyperlink"/>
                  <w:color w:val="auto"/>
                </w:rPr>
                <w:t>available on our website</w:t>
              </w:r>
            </w:hyperlink>
            <w:r>
              <w:rPr>
                <w:rStyle w:val="Strong"/>
              </w:rPr>
              <w:t xml:space="preserve">: </w:t>
            </w:r>
            <w:hyperlink r:id="rId19" w:history="1">
              <w:r w:rsidRPr="00F0049C">
                <w:rPr>
                  <w:rStyle w:val="Hyperlink"/>
                  <w:color w:val="auto"/>
                </w:rPr>
                <w:t>https://www.cqc.org.uk/about-us/our-policies/privacy-statement</w:t>
              </w:r>
            </w:hyperlink>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C019FD">
        <w:tc>
          <w:tcPr>
            <w:tcW w:w="2564" w:type="dxa"/>
          </w:tcPr>
          <w:p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452" w:type="dxa"/>
          </w:tcPr>
          <w:p w:rsidR="007B7925" w:rsidRPr="00075C23" w:rsidRDefault="008F4B02" w:rsidP="004A370D">
            <w:pPr>
              <w:jc w:val="both"/>
              <w:rPr>
                <w:rFonts w:cstheme="minorHAnsi"/>
              </w:rPr>
            </w:pPr>
            <w:r w:rsidRPr="00075C23">
              <w:rPr>
                <w:rFonts w:eastAsia="Calibri" w:cstheme="minorHAnsi"/>
                <w:b/>
                <w:bCs/>
              </w:rPr>
              <w:t>Purpose -</w:t>
            </w:r>
            <w:ins w:id="12" w:author="Trudy Slade" w:date="2019-11-01T11:11:00Z">
              <w:r w:rsidRPr="00075C23">
                <w:rPr>
                  <w:rFonts w:eastAsia="Calibri" w:cstheme="minorHAnsi"/>
                  <w:bCs/>
                </w:rPr>
                <w:t xml:space="preserve"> </w:t>
              </w:r>
            </w:ins>
            <w:r w:rsidR="00B91478" w:rsidRPr="00075C23">
              <w:rPr>
                <w:rFonts w:cstheme="minorHAnsi"/>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C019FD">
        <w:tc>
          <w:tcPr>
            <w:tcW w:w="2564" w:type="dxa"/>
          </w:tcPr>
          <w:p w:rsidR="00672FCF" w:rsidRDefault="00B91478" w:rsidP="00156742">
            <w:pPr>
              <w:rPr>
                <w:rFonts w:eastAsia="Calibri" w:cstheme="minorHAnsi"/>
                <w:bCs/>
              </w:rPr>
            </w:pPr>
            <w:ins w:id="13" w:author="Trudy Slade" w:date="2019-11-01T10:54:00Z">
              <w:r w:rsidRPr="00075C23">
                <w:rPr>
                  <w:rFonts w:eastAsia="Calibri" w:cstheme="minorHAnsi"/>
                  <w:bCs/>
                </w:rPr>
                <w:t>Patient Record data base</w:t>
              </w:r>
            </w:ins>
          </w:p>
          <w:p w:rsidR="00834360" w:rsidRPr="00075C23" w:rsidRDefault="00834360" w:rsidP="00156742">
            <w:pPr>
              <w:rPr>
                <w:rFonts w:eastAsia="Calibri" w:cstheme="minorHAnsi"/>
                <w:bCs/>
              </w:rPr>
            </w:pPr>
          </w:p>
        </w:tc>
        <w:tc>
          <w:tcPr>
            <w:tcW w:w="6452" w:type="dxa"/>
          </w:tcPr>
          <w:p w:rsidR="00672FCF" w:rsidRPr="00075C23" w:rsidRDefault="00A61869" w:rsidP="00272393">
            <w:pPr>
              <w:jc w:val="both"/>
              <w:rPr>
                <w:rFonts w:eastAsia="Calibri" w:cstheme="minorHAnsi"/>
                <w:b/>
                <w:bCs/>
              </w:rPr>
            </w:pPr>
            <w:r w:rsidRPr="00075C23">
              <w:rPr>
                <w:rFonts w:eastAsia="Calibri" w:cstheme="minorHAnsi"/>
                <w:b/>
                <w:bCs/>
              </w:rPr>
              <w:lastRenderedPageBreak/>
              <w:t xml:space="preserve">Purpose – </w:t>
            </w:r>
            <w:r w:rsidRPr="00075C23">
              <w:rPr>
                <w:rFonts w:eastAsia="Calibri" w:cstheme="minorHAnsi"/>
                <w:bCs/>
              </w:rPr>
              <w:t xml:space="preserve">Your medical record will be shared, in order that a </w:t>
            </w:r>
            <w:r w:rsidR="00834360">
              <w:rPr>
                <w:rFonts w:eastAsia="Calibri" w:cstheme="minorHAnsi"/>
                <w:bCs/>
              </w:rPr>
              <w:t xml:space="preserve">single </w:t>
            </w:r>
            <w:r w:rsidR="00834360">
              <w:rPr>
                <w:rFonts w:eastAsia="Calibri" w:cstheme="minorHAnsi"/>
                <w:bCs/>
              </w:rPr>
              <w:lastRenderedPageBreak/>
              <w:t>medical record</w:t>
            </w:r>
            <w:r w:rsidRPr="00075C23">
              <w:rPr>
                <w:rFonts w:eastAsia="Calibri" w:cstheme="minorHAnsi"/>
                <w:bCs/>
              </w:rPr>
              <w:t xml:space="preserve"> can be maintained and managed in a secure way</w:t>
            </w:r>
            <w:r w:rsidR="00834360">
              <w:rPr>
                <w:rFonts w:eastAsia="Calibri" w:cstheme="minorHAnsi"/>
                <w:bCs/>
              </w:rPr>
              <w:t>.</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45159E">
            <w:pPr>
              <w:jc w:val="both"/>
              <w:rPr>
                <w:rFonts w:eastAsia="Calibri" w:cstheme="minorHAnsi"/>
                <w:b/>
                <w:bCs/>
              </w:rPr>
            </w:pPr>
            <w:r w:rsidRPr="00075C23">
              <w:rPr>
                <w:rFonts w:cstheme="minorHAnsi"/>
                <w:b/>
              </w:rPr>
              <w:t>Processor</w:t>
            </w:r>
            <w:r w:rsidRPr="00075C23">
              <w:rPr>
                <w:rFonts w:cstheme="minorHAnsi"/>
              </w:rPr>
              <w:t xml:space="preserve"> – </w:t>
            </w:r>
            <w:r w:rsidR="0045159E">
              <w:rPr>
                <w:rFonts w:cstheme="minorHAnsi"/>
              </w:rPr>
              <w:t>EMIS Web</w:t>
            </w:r>
          </w:p>
        </w:tc>
      </w:tr>
      <w:tr w:rsidR="00672FCF" w:rsidRPr="00075C23" w:rsidTr="00E54661">
        <w:tc>
          <w:tcPr>
            <w:tcW w:w="2564" w:type="dxa"/>
            <w:shd w:val="clear" w:color="auto" w:fill="FFFFFF" w:themeFill="background1"/>
          </w:tcPr>
          <w:p w:rsidR="000802A6" w:rsidRDefault="000802A6" w:rsidP="00BC6BD9">
            <w:pPr>
              <w:rPr>
                <w:rFonts w:eastAsia="Calibri" w:cstheme="minorHAnsi"/>
                <w:bCs/>
              </w:rPr>
            </w:pPr>
            <w:r>
              <w:rPr>
                <w:rFonts w:eastAsia="Calibri" w:cstheme="minorHAnsi"/>
                <w:bCs/>
              </w:rPr>
              <w:lastRenderedPageBreak/>
              <w:t xml:space="preserve">Medical Reports </w:t>
            </w:r>
          </w:p>
          <w:p w:rsidR="00672FCF" w:rsidRPr="00075C23" w:rsidRDefault="000802A6" w:rsidP="00BC6BD9">
            <w:pPr>
              <w:rPr>
                <w:rFonts w:eastAsia="Calibri" w:cstheme="minorHAnsi"/>
                <w:bCs/>
              </w:rPr>
            </w:pPr>
            <w:r>
              <w:rPr>
                <w:rFonts w:eastAsia="Calibri" w:cstheme="minorHAnsi"/>
                <w:bCs/>
              </w:rPr>
              <w:t>Subject Access Requests - processors</w:t>
            </w:r>
          </w:p>
        </w:tc>
        <w:tc>
          <w:tcPr>
            <w:tcW w:w="6452" w:type="dxa"/>
          </w:tcPr>
          <w:p w:rsidR="00672FCF" w:rsidRPr="00075C23" w:rsidRDefault="00A61869" w:rsidP="00BC6BD9">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BC6BD9">
            <w:pPr>
              <w:jc w:val="both"/>
              <w:rPr>
                <w:rFonts w:eastAsia="Calibri" w:cstheme="minorHAnsi"/>
                <w:b/>
                <w:bCs/>
              </w:rPr>
            </w:pPr>
          </w:p>
          <w:p w:rsidR="00A61869" w:rsidRPr="00075C23" w:rsidRDefault="00A61869" w:rsidP="00BC6BD9">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BC6BD9">
            <w:pPr>
              <w:jc w:val="both"/>
              <w:rPr>
                <w:rFonts w:eastAsia="Calibri" w:cstheme="minorHAnsi"/>
                <w:b/>
                <w:bCs/>
              </w:rPr>
            </w:pPr>
          </w:p>
          <w:p w:rsidR="00A61869" w:rsidRPr="00075C23" w:rsidRDefault="00A61869" w:rsidP="0045159E">
            <w:pPr>
              <w:jc w:val="both"/>
              <w:rPr>
                <w:rFonts w:eastAsia="Calibri" w:cstheme="minorHAnsi"/>
                <w:b/>
                <w:bCs/>
              </w:rPr>
            </w:pPr>
            <w:r w:rsidRPr="0045159E">
              <w:rPr>
                <w:rFonts w:eastAsia="Calibri" w:cstheme="minorHAnsi"/>
                <w:b/>
                <w:bCs/>
              </w:rPr>
              <w:t xml:space="preserve">Processor </w:t>
            </w:r>
            <w:r w:rsidR="00092510" w:rsidRPr="0045159E">
              <w:rPr>
                <w:rFonts w:eastAsia="Calibri" w:cstheme="minorHAnsi"/>
                <w:b/>
                <w:bCs/>
              </w:rPr>
              <w:t>–</w:t>
            </w:r>
            <w:r w:rsidRPr="0045159E">
              <w:rPr>
                <w:rFonts w:eastAsia="Calibri" w:cstheme="minorHAnsi"/>
                <w:b/>
                <w:bCs/>
              </w:rPr>
              <w:t xml:space="preserve"> </w:t>
            </w:r>
            <w:proofErr w:type="spellStart"/>
            <w:r w:rsidRPr="0045159E">
              <w:rPr>
                <w:rFonts w:eastAsia="Calibri" w:cstheme="minorHAnsi"/>
                <w:bCs/>
                <w:shd w:val="clear" w:color="auto" w:fill="FFFF00"/>
              </w:rPr>
              <w:t>iGPR</w:t>
            </w:r>
            <w:proofErr w:type="spellEnd"/>
          </w:p>
        </w:tc>
      </w:tr>
      <w:tr w:rsidR="00672FCF" w:rsidRPr="00075C23" w:rsidTr="00C019FD">
        <w:tc>
          <w:tcPr>
            <w:tcW w:w="2564" w:type="dxa"/>
          </w:tcPr>
          <w:p w:rsidR="00672FCF" w:rsidRPr="00075C23" w:rsidRDefault="00DE45F8" w:rsidP="00BC6BD9">
            <w:pPr>
              <w:rPr>
                <w:rFonts w:eastAsia="Calibri" w:cstheme="minorHAnsi"/>
                <w:bCs/>
              </w:rPr>
            </w:pPr>
            <w:r w:rsidRPr="005B2926">
              <w:rPr>
                <w:rFonts w:eastAsia="Calibri" w:cstheme="minorHAnsi"/>
                <w:bCs/>
              </w:rPr>
              <w:t>Texting Service</w:t>
            </w:r>
          </w:p>
        </w:tc>
        <w:tc>
          <w:tcPr>
            <w:tcW w:w="6452"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w:t>
            </w:r>
            <w:r w:rsidR="00DE45F8">
              <w:rPr>
                <w:rFonts w:eastAsia="Calibri" w:cstheme="minorHAnsi"/>
                <w:bCs/>
              </w:rPr>
              <w:t xml:space="preserve"> texting service in order to inform patients of appointment times and dates, campaigns related to patients health needs, direct messages from the surgery to inform patients directly of action needed for their specific health requirements</w:t>
            </w:r>
          </w:p>
          <w:p w:rsidR="001A51A6" w:rsidRPr="00075C23" w:rsidRDefault="001A51A6" w:rsidP="00672FCF">
            <w:pPr>
              <w:jc w:val="both"/>
              <w:rPr>
                <w:rFonts w:eastAsia="Calibri" w:cstheme="minorHAnsi"/>
                <w:bCs/>
              </w:rPr>
            </w:pPr>
          </w:p>
          <w:p w:rsidR="00DE45F8"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w:t>
            </w:r>
            <w:r w:rsidR="00DE45F8">
              <w:rPr>
                <w:rFonts w:eastAsia="Calibri" w:cstheme="minorHAnsi"/>
                <w:bCs/>
              </w:rPr>
              <w:t>–</w:t>
            </w:r>
            <w:r w:rsidRPr="00075C23">
              <w:rPr>
                <w:rFonts w:eastAsia="Calibri" w:cstheme="minorHAnsi"/>
                <w:bCs/>
              </w:rPr>
              <w:t xml:space="preserve"> </w:t>
            </w:r>
            <w:r w:rsidR="00DE45F8">
              <w:rPr>
                <w:rFonts w:eastAsia="Calibri" w:cstheme="minorHAnsi"/>
                <w:bCs/>
              </w:rPr>
              <w:t>Consent is required to send certain types of message.</w:t>
            </w:r>
          </w:p>
          <w:p w:rsidR="001A51A6" w:rsidRPr="00075C23" w:rsidRDefault="001A51A6" w:rsidP="00672FCF">
            <w:pPr>
              <w:jc w:val="both"/>
              <w:rPr>
                <w:rFonts w:eastAsia="Calibri" w:cstheme="minorHAnsi"/>
                <w:bCs/>
              </w:rPr>
            </w:pPr>
            <w:r w:rsidRPr="00075C23">
              <w:rPr>
                <w:rFonts w:eastAsia="Calibri" w:cstheme="minorHAnsi"/>
                <w:bCs/>
              </w:rPr>
              <w:t>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Processor</w:t>
            </w:r>
            <w:r w:rsidR="00DE45F8">
              <w:rPr>
                <w:rFonts w:eastAsia="Calibri" w:cstheme="minorHAnsi"/>
                <w:bCs/>
              </w:rPr>
              <w:t xml:space="preserve"> – </w:t>
            </w:r>
            <w:proofErr w:type="spellStart"/>
            <w:r w:rsidR="00DE45F8">
              <w:rPr>
                <w:rFonts w:eastAsia="Calibri" w:cstheme="minorHAnsi"/>
                <w:bCs/>
              </w:rPr>
              <w:t>AccurRX</w:t>
            </w:r>
            <w:proofErr w:type="spellEnd"/>
            <w:r w:rsidR="00DE45F8">
              <w:rPr>
                <w:rFonts w:eastAsia="Calibri" w:cstheme="minorHAnsi"/>
                <w:bCs/>
              </w:rPr>
              <w:t xml:space="preserve">, </w:t>
            </w:r>
            <w:proofErr w:type="spellStart"/>
            <w:r w:rsidR="00DE45F8">
              <w:rPr>
                <w:rFonts w:eastAsia="Calibri" w:cstheme="minorHAnsi"/>
                <w:bCs/>
              </w:rPr>
              <w:t>Mjog</w:t>
            </w:r>
            <w:proofErr w:type="spellEnd"/>
          </w:p>
        </w:tc>
      </w:tr>
      <w:tr w:rsidR="00E54661" w:rsidRPr="00075C23" w:rsidTr="00C019FD">
        <w:tc>
          <w:tcPr>
            <w:tcW w:w="2564" w:type="dxa"/>
          </w:tcPr>
          <w:p w:rsidR="00E54661" w:rsidRPr="0045159E" w:rsidRDefault="00E54661" w:rsidP="00E54661">
            <w:pPr>
              <w:rPr>
                <w:rFonts w:eastAsia="Calibri" w:cstheme="minorHAnsi"/>
                <w:bCs/>
              </w:rPr>
            </w:pPr>
            <w:r w:rsidRPr="0045159E">
              <w:rPr>
                <w:rFonts w:eastAsia="Calibri" w:cstheme="minorHAnsi"/>
                <w:bCs/>
              </w:rPr>
              <w:t>Medicines Optimisation</w:t>
            </w:r>
          </w:p>
          <w:p w:rsidR="00E54661" w:rsidRPr="0045159E" w:rsidRDefault="00E54661" w:rsidP="00E54661">
            <w:pPr>
              <w:rPr>
                <w:rFonts w:eastAsia="Calibri" w:cstheme="minorHAnsi"/>
                <w:bCs/>
              </w:rPr>
            </w:pPr>
            <w:proofErr w:type="spellStart"/>
            <w:r w:rsidRPr="0045159E">
              <w:rPr>
                <w:rFonts w:eastAsia="Calibri" w:cstheme="minorHAnsi"/>
                <w:bCs/>
              </w:rPr>
              <w:t>OptimiseRX</w:t>
            </w:r>
            <w:proofErr w:type="spellEnd"/>
          </w:p>
          <w:p w:rsidR="00E54661" w:rsidRPr="0045159E" w:rsidRDefault="00E54661" w:rsidP="00E54661">
            <w:pPr>
              <w:rPr>
                <w:rFonts w:eastAsia="Calibri" w:cstheme="minorHAnsi"/>
                <w:bCs/>
              </w:rPr>
            </w:pPr>
            <w:proofErr w:type="spellStart"/>
            <w:r w:rsidRPr="0045159E">
              <w:rPr>
                <w:rFonts w:eastAsia="Calibri" w:cstheme="minorHAnsi"/>
                <w:bCs/>
              </w:rPr>
              <w:t>AnalyseRX</w:t>
            </w:r>
            <w:proofErr w:type="spellEnd"/>
          </w:p>
          <w:p w:rsidR="00E54661" w:rsidRPr="00075C23" w:rsidRDefault="00E54661" w:rsidP="00E54661">
            <w:pPr>
              <w:rPr>
                <w:rFonts w:eastAsia="Calibri" w:cstheme="minorHAnsi"/>
                <w:bCs/>
              </w:rPr>
            </w:pPr>
            <w:r w:rsidRPr="0045159E">
              <w:rPr>
                <w:rFonts w:eastAsia="Calibri" w:cstheme="minorHAnsi"/>
                <w:bCs/>
              </w:rPr>
              <w:t>Oberoi</w:t>
            </w:r>
          </w:p>
        </w:tc>
        <w:tc>
          <w:tcPr>
            <w:tcW w:w="6452" w:type="dxa"/>
          </w:tcPr>
          <w:p w:rsidR="00E54661" w:rsidRPr="00075C23" w:rsidRDefault="00E54661" w:rsidP="00E54661">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E54661" w:rsidRPr="00075C23" w:rsidRDefault="00E54661" w:rsidP="00E54661">
            <w:pPr>
              <w:jc w:val="both"/>
              <w:rPr>
                <w:rFonts w:eastAsia="Calibri" w:cstheme="minorHAnsi"/>
                <w:bCs/>
              </w:rPr>
            </w:pPr>
          </w:p>
          <w:p w:rsidR="00E54661" w:rsidRPr="00075C23" w:rsidRDefault="00E54661" w:rsidP="00E5466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E54661" w:rsidRPr="00075C23" w:rsidRDefault="00E54661" w:rsidP="00E54661">
            <w:pPr>
              <w:jc w:val="both"/>
              <w:rPr>
                <w:rFonts w:eastAsia="Calibri" w:cstheme="minorHAnsi"/>
                <w:bCs/>
              </w:rPr>
            </w:pPr>
          </w:p>
          <w:p w:rsidR="00E54661" w:rsidRPr="00075C23" w:rsidRDefault="00E54661" w:rsidP="00E54661">
            <w:pPr>
              <w:jc w:val="both"/>
              <w:rPr>
                <w:rFonts w:eastAsia="Calibri" w:cstheme="minorHAnsi"/>
                <w:bCs/>
              </w:rPr>
            </w:pPr>
            <w:r w:rsidRPr="0045159E">
              <w:rPr>
                <w:rFonts w:eastAsia="Calibri" w:cstheme="minorHAnsi"/>
                <w:b/>
                <w:bCs/>
              </w:rPr>
              <w:t>Processor</w:t>
            </w:r>
            <w:r w:rsidRPr="0045159E">
              <w:rPr>
                <w:rFonts w:eastAsia="Calibri" w:cstheme="minorHAnsi"/>
                <w:bCs/>
              </w:rPr>
              <w:t xml:space="preserve"> - FDB</w:t>
            </w:r>
          </w:p>
        </w:tc>
      </w:tr>
      <w:tr w:rsidR="00E54661" w:rsidRPr="00075C23" w:rsidTr="00C019FD">
        <w:tc>
          <w:tcPr>
            <w:tcW w:w="2564" w:type="dxa"/>
          </w:tcPr>
          <w:p w:rsidR="00E54661" w:rsidRPr="000802A6" w:rsidRDefault="000802A6" w:rsidP="00E54661">
            <w:pPr>
              <w:rPr>
                <w:rFonts w:eastAsia="Calibri" w:cstheme="minorHAnsi"/>
                <w:bCs/>
              </w:rPr>
            </w:pPr>
            <w:r>
              <w:rPr>
                <w:rFonts w:eastAsia="Calibri" w:cstheme="minorHAnsi"/>
                <w:bCs/>
              </w:rPr>
              <w:t>Medicines Management Team</w:t>
            </w:r>
          </w:p>
        </w:tc>
        <w:tc>
          <w:tcPr>
            <w:tcW w:w="6452" w:type="dxa"/>
          </w:tcPr>
          <w:p w:rsidR="00E54661" w:rsidRPr="00075C23" w:rsidRDefault="00E54661" w:rsidP="00E54661">
            <w:pPr>
              <w:jc w:val="both"/>
              <w:rPr>
                <w:rFonts w:eastAsia="Calibri" w:cstheme="minorHAnsi"/>
                <w:bCs/>
              </w:rPr>
            </w:pPr>
            <w:r w:rsidRPr="00075C23">
              <w:rPr>
                <w:rFonts w:eastAsia="Calibri" w:cstheme="minorHAnsi"/>
                <w:b/>
                <w:bCs/>
              </w:rPr>
              <w:t>Purpose</w:t>
            </w:r>
            <w:r>
              <w:rPr>
                <w:rFonts w:eastAsia="Calibri" w:cstheme="minorHAnsi"/>
                <w:bCs/>
              </w:rPr>
              <w:t xml:space="preserve"> – your medical record is </w:t>
            </w:r>
            <w:r w:rsidRPr="00075C23">
              <w:rPr>
                <w:rFonts w:eastAsia="Calibri" w:cstheme="minorHAnsi"/>
                <w:bCs/>
              </w:rPr>
              <w:t>shared with the medicines management team, in order that your medication can be kept up to date and any changes can be implemented.</w:t>
            </w:r>
          </w:p>
          <w:p w:rsidR="00E54661" w:rsidRPr="00075C23" w:rsidRDefault="00E54661" w:rsidP="00E54661">
            <w:pPr>
              <w:jc w:val="both"/>
              <w:rPr>
                <w:rFonts w:eastAsia="Calibri" w:cstheme="minorHAnsi"/>
                <w:bCs/>
              </w:rPr>
            </w:pPr>
          </w:p>
          <w:p w:rsidR="00E54661" w:rsidRPr="00075C23" w:rsidRDefault="00E54661" w:rsidP="00E5466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E54661" w:rsidRPr="00075C23" w:rsidRDefault="00E54661" w:rsidP="00E54661">
            <w:pPr>
              <w:jc w:val="both"/>
              <w:rPr>
                <w:rFonts w:eastAsia="Calibri" w:cstheme="minorHAnsi"/>
                <w:bCs/>
              </w:rPr>
            </w:pPr>
          </w:p>
          <w:p w:rsidR="00E54661" w:rsidRPr="00075C23" w:rsidRDefault="00E54661" w:rsidP="00E54661">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45159E">
              <w:rPr>
                <w:rFonts w:eastAsia="Calibri" w:cstheme="minorHAnsi"/>
                <w:bCs/>
              </w:rPr>
              <w:t>Frimley CCG/ICS</w:t>
            </w:r>
          </w:p>
        </w:tc>
      </w:tr>
      <w:tr w:rsidR="00E54661" w:rsidRPr="00075C23" w:rsidTr="00C019FD">
        <w:tc>
          <w:tcPr>
            <w:tcW w:w="2564" w:type="dxa"/>
          </w:tcPr>
          <w:p w:rsidR="00E54661" w:rsidRPr="00075C23" w:rsidRDefault="00E54661" w:rsidP="00E54661">
            <w:pPr>
              <w:rPr>
                <w:rFonts w:eastAsia="Calibri" w:cstheme="minorHAnsi"/>
                <w:bCs/>
              </w:rPr>
            </w:pPr>
            <w:r w:rsidRPr="00075C23">
              <w:rPr>
                <w:rFonts w:eastAsia="Calibri" w:cstheme="minorHAnsi"/>
                <w:bCs/>
              </w:rPr>
              <w:t xml:space="preserve">GP Federation </w:t>
            </w:r>
          </w:p>
          <w:p w:rsidR="00E54661" w:rsidRPr="0045159E" w:rsidRDefault="00E54661" w:rsidP="00E54661">
            <w:pPr>
              <w:rPr>
                <w:rFonts w:eastAsia="Calibri" w:cstheme="minorHAnsi"/>
                <w:bCs/>
              </w:rPr>
            </w:pPr>
            <w:r w:rsidRPr="0045159E">
              <w:rPr>
                <w:rFonts w:eastAsia="Calibri" w:cstheme="minorHAnsi"/>
                <w:bCs/>
              </w:rPr>
              <w:t>GP Extended Access</w:t>
            </w:r>
          </w:p>
          <w:p w:rsidR="00E54661" w:rsidRPr="0045159E" w:rsidRDefault="0045159E" w:rsidP="00E54661">
            <w:pPr>
              <w:rPr>
                <w:rFonts w:eastAsia="Calibri" w:cstheme="minorHAnsi"/>
                <w:bCs/>
              </w:rPr>
            </w:pPr>
            <w:r w:rsidRPr="0045159E">
              <w:rPr>
                <w:rFonts w:eastAsia="Calibri" w:cstheme="minorHAnsi"/>
                <w:bCs/>
              </w:rPr>
              <w:t>Home Visiting Paramedic</w:t>
            </w:r>
          </w:p>
          <w:p w:rsidR="0045159E" w:rsidRPr="0045159E" w:rsidRDefault="0045159E" w:rsidP="00E54661">
            <w:pPr>
              <w:rPr>
                <w:rFonts w:eastAsia="Calibri" w:cstheme="minorHAnsi"/>
                <w:bCs/>
              </w:rPr>
            </w:pPr>
            <w:r w:rsidRPr="0045159E">
              <w:rPr>
                <w:rFonts w:eastAsia="Calibri" w:cstheme="minorHAnsi"/>
                <w:bCs/>
              </w:rPr>
              <w:t>Enuresis Service</w:t>
            </w:r>
          </w:p>
          <w:p w:rsidR="0045159E" w:rsidRPr="0045159E" w:rsidRDefault="0045159E" w:rsidP="00E54661">
            <w:pPr>
              <w:rPr>
                <w:rFonts w:eastAsia="Calibri" w:cstheme="minorHAnsi"/>
                <w:bCs/>
              </w:rPr>
            </w:pPr>
            <w:r w:rsidRPr="0045159E">
              <w:rPr>
                <w:rFonts w:eastAsia="Calibri" w:cstheme="minorHAnsi"/>
                <w:bCs/>
              </w:rPr>
              <w:t>Hot Hub Clinic</w:t>
            </w:r>
          </w:p>
          <w:p w:rsidR="0045159E" w:rsidRDefault="0045159E" w:rsidP="00E54661">
            <w:pPr>
              <w:rPr>
                <w:rFonts w:eastAsia="Calibri" w:cstheme="minorHAnsi"/>
                <w:bCs/>
              </w:rPr>
            </w:pPr>
            <w:r w:rsidRPr="0045159E">
              <w:rPr>
                <w:rFonts w:eastAsia="Calibri" w:cstheme="minorHAnsi"/>
                <w:bCs/>
              </w:rPr>
              <w:t xml:space="preserve">MSK First Contact </w:t>
            </w:r>
            <w:proofErr w:type="spellStart"/>
            <w:r w:rsidRPr="0045159E">
              <w:rPr>
                <w:rFonts w:eastAsia="Calibri" w:cstheme="minorHAnsi"/>
                <w:bCs/>
              </w:rPr>
              <w:t>Practitoner</w:t>
            </w:r>
            <w:proofErr w:type="spellEnd"/>
          </w:p>
          <w:p w:rsidR="0045159E" w:rsidRDefault="0045159E" w:rsidP="00E54661">
            <w:pPr>
              <w:rPr>
                <w:rFonts w:eastAsia="Calibri" w:cstheme="minorHAnsi"/>
                <w:bCs/>
              </w:rPr>
            </w:pPr>
            <w:r>
              <w:rPr>
                <w:rFonts w:eastAsia="Calibri" w:cstheme="minorHAnsi"/>
                <w:bCs/>
              </w:rPr>
              <w:t>ICT</w:t>
            </w:r>
          </w:p>
          <w:p w:rsidR="0045159E" w:rsidRDefault="0045159E" w:rsidP="00E54661">
            <w:pPr>
              <w:rPr>
                <w:rFonts w:eastAsia="Calibri" w:cstheme="minorHAnsi"/>
                <w:bCs/>
              </w:rPr>
            </w:pPr>
            <w:r>
              <w:rPr>
                <w:rFonts w:eastAsia="Calibri" w:cstheme="minorHAnsi"/>
                <w:bCs/>
              </w:rPr>
              <w:t>Social Prescribers</w:t>
            </w:r>
          </w:p>
          <w:p w:rsidR="00E54661" w:rsidRPr="00075C23" w:rsidRDefault="00E54661" w:rsidP="00E54661">
            <w:pPr>
              <w:rPr>
                <w:rFonts w:eastAsia="Calibri" w:cstheme="minorHAnsi"/>
                <w:bCs/>
              </w:rPr>
            </w:pPr>
          </w:p>
        </w:tc>
        <w:tc>
          <w:tcPr>
            <w:tcW w:w="6452" w:type="dxa"/>
          </w:tcPr>
          <w:p w:rsidR="00E54661" w:rsidRPr="00075C23" w:rsidRDefault="00E54661" w:rsidP="00E54661">
            <w:pPr>
              <w:jc w:val="both"/>
              <w:rPr>
                <w:rFonts w:eastAsia="Calibri" w:cstheme="minorHAnsi"/>
                <w:bCs/>
              </w:rPr>
            </w:pPr>
            <w:r w:rsidRPr="00075C23">
              <w:rPr>
                <w:rFonts w:eastAsia="Calibri" w:cstheme="minorHAnsi"/>
                <w:b/>
                <w:bCs/>
              </w:rPr>
              <w:lastRenderedPageBreak/>
              <w:t xml:space="preserve">Purpose – </w:t>
            </w:r>
            <w:r w:rsidRPr="00075C23">
              <w:rPr>
                <w:rFonts w:eastAsia="Calibri" w:cstheme="minorHAnsi"/>
                <w:bCs/>
              </w:rPr>
              <w:t xml:space="preserve">Your medical record will be shared with the </w:t>
            </w:r>
            <w:proofErr w:type="spellStart"/>
            <w:r w:rsidR="0045159E">
              <w:rPr>
                <w:rFonts w:eastAsia="Calibri" w:cstheme="minorHAnsi"/>
                <w:bCs/>
              </w:rPr>
              <w:t>Salus</w:t>
            </w:r>
            <w:proofErr w:type="spellEnd"/>
            <w:r w:rsidR="0045159E">
              <w:rPr>
                <w:rFonts w:eastAsia="Calibri" w:cstheme="minorHAnsi"/>
                <w:bCs/>
              </w:rPr>
              <w:t xml:space="preserve"> Medical </w:t>
            </w:r>
            <w:proofErr w:type="spellStart"/>
            <w:r w:rsidR="0045159E">
              <w:rPr>
                <w:rFonts w:eastAsia="Calibri" w:cstheme="minorHAnsi"/>
                <w:bCs/>
              </w:rPr>
              <w:t>Servies</w:t>
            </w:r>
            <w:proofErr w:type="spellEnd"/>
            <w:r w:rsidR="0045159E">
              <w:rPr>
                <w:rFonts w:eastAsia="Calibri" w:cstheme="minorHAnsi"/>
                <w:bCs/>
              </w:rPr>
              <w:t xml:space="preserve"> </w:t>
            </w:r>
            <w:r w:rsidRPr="00075C23">
              <w:rPr>
                <w:rFonts w:eastAsia="Calibri" w:cstheme="minorHAnsi"/>
                <w:bCs/>
              </w:rPr>
              <w:t>in order that they can provide direct care services to the patient population. This could be in the form of video consultations, Minor injuries clinics, GP extended access clinics</w:t>
            </w:r>
          </w:p>
          <w:p w:rsidR="00E54661" w:rsidRPr="00075C23" w:rsidRDefault="00E54661" w:rsidP="00E54661">
            <w:pPr>
              <w:jc w:val="both"/>
              <w:rPr>
                <w:rFonts w:eastAsia="Calibri" w:cstheme="minorHAnsi"/>
                <w:bCs/>
              </w:rPr>
            </w:pPr>
          </w:p>
          <w:p w:rsidR="00E54661" w:rsidRPr="00075C23" w:rsidRDefault="00E54661" w:rsidP="00E5466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E54661" w:rsidRPr="00075C23" w:rsidRDefault="00E54661" w:rsidP="00E54661">
            <w:pPr>
              <w:jc w:val="both"/>
              <w:rPr>
                <w:rFonts w:eastAsia="Calibri" w:cstheme="minorHAnsi"/>
                <w:bCs/>
              </w:rPr>
            </w:pPr>
          </w:p>
          <w:p w:rsidR="00E54661" w:rsidRPr="00075C23" w:rsidRDefault="00E54661" w:rsidP="0045159E">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proofErr w:type="spellStart"/>
            <w:r w:rsidR="0045159E">
              <w:rPr>
                <w:rFonts w:eastAsia="Calibri" w:cstheme="minorHAnsi"/>
                <w:bCs/>
              </w:rPr>
              <w:t>Salus</w:t>
            </w:r>
            <w:proofErr w:type="spellEnd"/>
            <w:r w:rsidR="0045159E">
              <w:rPr>
                <w:rFonts w:eastAsia="Calibri" w:cstheme="minorHAnsi"/>
                <w:bCs/>
              </w:rPr>
              <w:t xml:space="preserve"> Medical Services</w:t>
            </w:r>
          </w:p>
        </w:tc>
      </w:tr>
      <w:tr w:rsidR="00E54661" w:rsidRPr="00075C23" w:rsidTr="00C019FD">
        <w:tc>
          <w:tcPr>
            <w:tcW w:w="2564" w:type="dxa"/>
          </w:tcPr>
          <w:p w:rsidR="00E54661" w:rsidRPr="00075C23" w:rsidRDefault="00E54661" w:rsidP="00E54661">
            <w:pPr>
              <w:rPr>
                <w:rFonts w:eastAsia="Calibri" w:cstheme="minorHAnsi"/>
                <w:bCs/>
              </w:rPr>
            </w:pPr>
            <w:r>
              <w:rPr>
                <w:rFonts w:eastAsia="Calibri" w:cstheme="minorHAnsi"/>
                <w:bCs/>
              </w:rPr>
              <w:lastRenderedPageBreak/>
              <w:t>P</w:t>
            </w:r>
            <w:r w:rsidR="000802A6">
              <w:rPr>
                <w:rFonts w:eastAsia="Calibri" w:cstheme="minorHAnsi"/>
                <w:bCs/>
              </w:rPr>
              <w:t>rimary Care Network (P</w:t>
            </w:r>
            <w:r>
              <w:rPr>
                <w:rFonts w:eastAsia="Calibri" w:cstheme="minorHAnsi"/>
                <w:bCs/>
              </w:rPr>
              <w:t>CN</w:t>
            </w:r>
            <w:r w:rsidR="000802A6">
              <w:rPr>
                <w:rFonts w:eastAsia="Calibri" w:cstheme="minorHAnsi"/>
                <w:bCs/>
              </w:rPr>
              <w:t>)</w:t>
            </w:r>
          </w:p>
        </w:tc>
        <w:tc>
          <w:tcPr>
            <w:tcW w:w="6452" w:type="dxa"/>
          </w:tcPr>
          <w:p w:rsidR="00E54661" w:rsidRPr="00075C23" w:rsidRDefault="00E54661" w:rsidP="00E54661">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 record will be shared with the</w:t>
            </w:r>
            <w:r>
              <w:rPr>
                <w:rFonts w:eastAsia="Calibri" w:cstheme="minorHAnsi"/>
                <w:bCs/>
              </w:rPr>
              <w:t xml:space="preserve"> other GP practices who work in an agreed and approved network</w:t>
            </w:r>
            <w:r w:rsidRPr="00075C23">
              <w:rPr>
                <w:rFonts w:eastAsia="Calibri" w:cstheme="minorHAnsi"/>
                <w:bCs/>
              </w:rPr>
              <w:t xml:space="preserve"> </w:t>
            </w:r>
            <w:r w:rsidR="0045159E">
              <w:rPr>
                <w:rFonts w:eastAsia="Calibri" w:cstheme="minorHAnsi"/>
                <w:bCs/>
              </w:rPr>
              <w:t>Aldershot Health PCN</w:t>
            </w:r>
            <w:r w:rsidRPr="00075C23">
              <w:rPr>
                <w:rFonts w:eastAsia="Calibri" w:cstheme="minorHAnsi"/>
                <w:bCs/>
              </w:rPr>
              <w:t xml:space="preserve"> in order that they can provide direct care services to the patient population. </w:t>
            </w:r>
          </w:p>
          <w:p w:rsidR="00E54661" w:rsidRPr="00075C23" w:rsidRDefault="00E54661" w:rsidP="00E54661">
            <w:pPr>
              <w:jc w:val="both"/>
              <w:rPr>
                <w:rFonts w:eastAsia="Calibri" w:cstheme="minorHAnsi"/>
                <w:bCs/>
              </w:rPr>
            </w:pPr>
          </w:p>
          <w:p w:rsidR="00E54661" w:rsidRPr="00075C23" w:rsidRDefault="00E54661" w:rsidP="00E5466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E54661" w:rsidRPr="00075C23" w:rsidRDefault="00E54661" w:rsidP="00E54661">
            <w:pPr>
              <w:jc w:val="both"/>
              <w:rPr>
                <w:rFonts w:eastAsia="Calibri" w:cstheme="minorHAnsi"/>
                <w:bCs/>
              </w:rPr>
            </w:pPr>
          </w:p>
          <w:p w:rsidR="00E54661" w:rsidRPr="00075C23" w:rsidRDefault="00E54661" w:rsidP="0045159E">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45159E">
              <w:rPr>
                <w:rFonts w:eastAsia="Calibri" w:cstheme="minorHAnsi"/>
                <w:bCs/>
              </w:rPr>
              <w:t>Princes Gardens Surgery, The Border Practice, The Wellington Practice, The Cambridge Practice</w:t>
            </w:r>
          </w:p>
        </w:tc>
      </w:tr>
      <w:tr w:rsidR="00E54661" w:rsidRPr="00075C23" w:rsidTr="00C019FD">
        <w:tc>
          <w:tcPr>
            <w:tcW w:w="2564" w:type="dxa"/>
          </w:tcPr>
          <w:p w:rsidR="00E54661" w:rsidRPr="00075C23" w:rsidRDefault="00E54661" w:rsidP="00E54661">
            <w:pPr>
              <w:rPr>
                <w:rFonts w:eastAsia="Calibri" w:cstheme="minorHAnsi"/>
                <w:bCs/>
              </w:rPr>
            </w:pPr>
            <w:r w:rsidRPr="00075C23">
              <w:rPr>
                <w:rFonts w:eastAsia="Calibri" w:cstheme="minorHAnsi"/>
                <w:bCs/>
              </w:rPr>
              <w:t>Smoking cessation</w:t>
            </w:r>
          </w:p>
        </w:tc>
        <w:tc>
          <w:tcPr>
            <w:tcW w:w="6452" w:type="dxa"/>
          </w:tcPr>
          <w:p w:rsidR="00E54661" w:rsidRPr="00075C23" w:rsidRDefault="00E54661" w:rsidP="00E54661">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personal information is shared in order for the smoking cessation service to be provided.</w:t>
            </w:r>
          </w:p>
          <w:p w:rsidR="00E54661" w:rsidRPr="00075C23" w:rsidRDefault="00E54661" w:rsidP="00E54661">
            <w:pPr>
              <w:jc w:val="both"/>
              <w:rPr>
                <w:rFonts w:eastAsia="Calibri" w:cstheme="minorHAnsi"/>
                <w:b/>
                <w:bCs/>
              </w:rPr>
            </w:pPr>
          </w:p>
          <w:p w:rsidR="00E54661" w:rsidRPr="00075C23" w:rsidRDefault="00E54661" w:rsidP="00E54661">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E54661" w:rsidRPr="00075C23" w:rsidRDefault="00E54661" w:rsidP="00E54661">
            <w:pPr>
              <w:jc w:val="both"/>
              <w:rPr>
                <w:rFonts w:eastAsia="Calibri" w:cstheme="minorHAnsi"/>
                <w:b/>
                <w:bCs/>
              </w:rPr>
            </w:pPr>
          </w:p>
          <w:p w:rsidR="00E54661" w:rsidRPr="00075C23" w:rsidRDefault="00E54661" w:rsidP="0045159E">
            <w:pPr>
              <w:jc w:val="both"/>
              <w:rPr>
                <w:rFonts w:eastAsia="Calibri" w:cstheme="minorHAnsi"/>
                <w:bCs/>
              </w:rPr>
            </w:pPr>
            <w:r w:rsidRPr="00075C23">
              <w:rPr>
                <w:rFonts w:eastAsia="Calibri" w:cstheme="minorHAnsi"/>
                <w:b/>
                <w:bCs/>
              </w:rPr>
              <w:t xml:space="preserve">Processor – </w:t>
            </w:r>
            <w:proofErr w:type="spellStart"/>
            <w:r w:rsidR="0045159E">
              <w:rPr>
                <w:rFonts w:eastAsia="Calibri" w:cstheme="minorHAnsi"/>
                <w:bCs/>
              </w:rPr>
              <w:t>Smokefree</w:t>
            </w:r>
            <w:proofErr w:type="spellEnd"/>
            <w:r w:rsidR="0045159E">
              <w:rPr>
                <w:rFonts w:eastAsia="Calibri" w:cstheme="minorHAnsi"/>
                <w:bCs/>
              </w:rPr>
              <w:t xml:space="preserve"> Hampshire</w:t>
            </w:r>
          </w:p>
        </w:tc>
      </w:tr>
      <w:tr w:rsidR="00E54661" w:rsidRPr="00075C23" w:rsidTr="00C019FD">
        <w:tc>
          <w:tcPr>
            <w:tcW w:w="2564" w:type="dxa"/>
          </w:tcPr>
          <w:p w:rsidR="00E54661" w:rsidRPr="00075C23" w:rsidRDefault="00E54661" w:rsidP="00E54661">
            <w:pPr>
              <w:rPr>
                <w:rFonts w:eastAsia="Calibri" w:cstheme="minorHAnsi"/>
                <w:bCs/>
              </w:rPr>
            </w:pPr>
            <w:r w:rsidRPr="00075C23">
              <w:rPr>
                <w:rFonts w:eastAsia="Calibri" w:cstheme="minorHAnsi"/>
                <w:bCs/>
              </w:rPr>
              <w:t>Social Prescribers</w:t>
            </w:r>
          </w:p>
        </w:tc>
        <w:tc>
          <w:tcPr>
            <w:tcW w:w="6452" w:type="dxa"/>
          </w:tcPr>
          <w:p w:rsidR="00E54661" w:rsidRDefault="00E54661" w:rsidP="00E54661">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rsidR="00E54661" w:rsidRDefault="00E54661" w:rsidP="00E54661">
            <w:pPr>
              <w:rPr>
                <w:rFonts w:eastAsia="Calibri" w:cstheme="minorHAnsi"/>
                <w:bCs/>
              </w:rPr>
            </w:pPr>
          </w:p>
          <w:p w:rsidR="00E54661" w:rsidRDefault="00E54661" w:rsidP="00E54661">
            <w:pPr>
              <w:rPr>
                <w:rFonts w:eastAsia="Calibri" w:cstheme="minorHAnsi"/>
                <w:bCs/>
              </w:rPr>
            </w:pPr>
            <w:r w:rsidRPr="00D14A77">
              <w:rPr>
                <w:rFonts w:eastAsia="Calibri" w:cstheme="minorHAnsi"/>
                <w:b/>
                <w:bCs/>
              </w:rPr>
              <w:t>Legal Basis</w:t>
            </w:r>
            <w:r>
              <w:rPr>
                <w:rFonts w:eastAsia="Calibri" w:cstheme="minorHAnsi"/>
                <w:bCs/>
              </w:rPr>
              <w:t xml:space="preserve"> – Consented</w:t>
            </w:r>
          </w:p>
          <w:p w:rsidR="00E54661" w:rsidRDefault="00E54661" w:rsidP="00E54661">
            <w:pPr>
              <w:rPr>
                <w:rFonts w:eastAsia="Calibri" w:cstheme="minorHAnsi"/>
                <w:bCs/>
              </w:rPr>
            </w:pPr>
          </w:p>
          <w:p w:rsidR="00E54661" w:rsidRPr="00075C23" w:rsidRDefault="00E54661" w:rsidP="0045159E">
            <w:pPr>
              <w:rPr>
                <w:rFonts w:eastAsia="Calibri" w:cstheme="minorHAnsi"/>
                <w:bCs/>
              </w:rPr>
            </w:pPr>
            <w:r w:rsidRPr="00D14A77">
              <w:rPr>
                <w:rFonts w:eastAsia="Calibri" w:cstheme="minorHAnsi"/>
                <w:b/>
                <w:bCs/>
              </w:rPr>
              <w:t>Processor</w:t>
            </w:r>
            <w:r>
              <w:rPr>
                <w:rFonts w:eastAsia="Calibri" w:cstheme="minorHAnsi"/>
                <w:b/>
                <w:bCs/>
              </w:rPr>
              <w:t xml:space="preserve"> </w:t>
            </w:r>
            <w:r w:rsidR="0045159E">
              <w:rPr>
                <w:rFonts w:eastAsia="Calibri" w:cstheme="minorHAnsi"/>
                <w:b/>
                <w:bCs/>
              </w:rPr>
              <w:t>–</w:t>
            </w:r>
            <w:r>
              <w:rPr>
                <w:rFonts w:eastAsia="Calibri" w:cstheme="minorHAnsi"/>
                <w:b/>
                <w:bCs/>
              </w:rPr>
              <w:t xml:space="preserve"> </w:t>
            </w:r>
            <w:proofErr w:type="spellStart"/>
            <w:r w:rsidR="0045159E">
              <w:rPr>
                <w:rFonts w:eastAsia="Calibri" w:cstheme="minorHAnsi"/>
                <w:b/>
                <w:bCs/>
              </w:rPr>
              <w:t>Salus</w:t>
            </w:r>
            <w:proofErr w:type="spellEnd"/>
            <w:r w:rsidR="0045159E">
              <w:rPr>
                <w:rFonts w:eastAsia="Calibri" w:cstheme="minorHAnsi"/>
                <w:b/>
                <w:bCs/>
              </w:rPr>
              <w:t xml:space="preserve"> Medical Services</w:t>
            </w:r>
          </w:p>
        </w:tc>
      </w:tr>
      <w:tr w:rsidR="00E54661" w:rsidRPr="00075C23" w:rsidTr="00C019FD">
        <w:tc>
          <w:tcPr>
            <w:tcW w:w="2564" w:type="dxa"/>
          </w:tcPr>
          <w:p w:rsidR="00E54661" w:rsidRPr="00075C23" w:rsidRDefault="00E54661" w:rsidP="00E54661">
            <w:pPr>
              <w:rPr>
                <w:rFonts w:eastAsia="Calibri" w:cstheme="minorHAnsi"/>
                <w:bCs/>
              </w:rPr>
            </w:pPr>
            <w:r>
              <w:rPr>
                <w:rFonts w:eastAsia="Calibri" w:cstheme="minorHAnsi"/>
                <w:bCs/>
              </w:rPr>
              <w:t xml:space="preserve">Subject Access Requests - Requestors </w:t>
            </w:r>
          </w:p>
        </w:tc>
        <w:tc>
          <w:tcPr>
            <w:tcW w:w="6452" w:type="dxa"/>
          </w:tcPr>
          <w:p w:rsidR="00E54661" w:rsidRDefault="00E54661" w:rsidP="00E54661">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rsidR="00E54661" w:rsidRDefault="00E54661" w:rsidP="00E54661">
            <w:pPr>
              <w:jc w:val="both"/>
              <w:rPr>
                <w:rFonts w:eastAsia="Calibri" w:cstheme="minorHAnsi"/>
                <w:b/>
                <w:bCs/>
              </w:rPr>
            </w:pPr>
          </w:p>
          <w:p w:rsidR="00E54661" w:rsidRDefault="00E54661" w:rsidP="00E54661">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Pr>
                <w:rFonts w:eastAsia="Calibri" w:cstheme="minorHAnsi"/>
                <w:bCs/>
              </w:rPr>
              <w:t>ontractual agreement with the patient – and consented</w:t>
            </w:r>
          </w:p>
          <w:p w:rsidR="00E54661" w:rsidRDefault="00E54661" w:rsidP="00E54661">
            <w:pPr>
              <w:jc w:val="both"/>
              <w:rPr>
                <w:rFonts w:eastAsia="Calibri" w:cstheme="minorHAnsi"/>
                <w:b/>
                <w:bCs/>
              </w:rPr>
            </w:pPr>
          </w:p>
          <w:p w:rsidR="00E54661" w:rsidRPr="00075C23" w:rsidRDefault="00E54661" w:rsidP="00E54661">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E54661" w:rsidRPr="00075C23" w:rsidTr="00C019FD">
        <w:tc>
          <w:tcPr>
            <w:tcW w:w="2564" w:type="dxa"/>
          </w:tcPr>
          <w:p w:rsidR="00E54661" w:rsidRDefault="00E54661" w:rsidP="00E54661">
            <w:pPr>
              <w:rPr>
                <w:rFonts w:eastAsia="Calibri" w:cstheme="minorHAnsi"/>
                <w:bCs/>
              </w:rPr>
            </w:pPr>
            <w:r>
              <w:rPr>
                <w:rFonts w:eastAsia="Calibri" w:cstheme="minorHAnsi"/>
                <w:bCs/>
              </w:rPr>
              <w:t>Medical Reports</w:t>
            </w:r>
          </w:p>
        </w:tc>
        <w:tc>
          <w:tcPr>
            <w:tcW w:w="6452" w:type="dxa"/>
          </w:tcPr>
          <w:p w:rsidR="00E54661" w:rsidRDefault="00E54661" w:rsidP="00E54661">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rsidR="00E54661" w:rsidRPr="00C955D9" w:rsidRDefault="00E54661" w:rsidP="00E54661">
            <w:pPr>
              <w:jc w:val="both"/>
              <w:rPr>
                <w:rFonts w:eastAsia="Calibri" w:cstheme="minorHAnsi"/>
                <w:b/>
                <w:bCs/>
              </w:rPr>
            </w:pPr>
          </w:p>
          <w:p w:rsidR="00E54661" w:rsidRPr="00C955D9" w:rsidRDefault="00E54661" w:rsidP="00E54661">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E54661" w:rsidRPr="00C955D9" w:rsidRDefault="00E54661" w:rsidP="00E54661">
            <w:pPr>
              <w:jc w:val="both"/>
              <w:rPr>
                <w:rFonts w:eastAsia="Calibri" w:cstheme="minorHAnsi"/>
                <w:b/>
                <w:bCs/>
              </w:rPr>
            </w:pPr>
          </w:p>
          <w:p w:rsidR="00E54661" w:rsidRPr="00075C23" w:rsidRDefault="00E54661" w:rsidP="00E54661">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E54661" w:rsidRPr="00075C23" w:rsidTr="00C019FD">
        <w:tc>
          <w:tcPr>
            <w:tcW w:w="2564" w:type="dxa"/>
          </w:tcPr>
          <w:p w:rsidR="00E54661" w:rsidRPr="00075C23" w:rsidRDefault="00E54661" w:rsidP="00E54661">
            <w:pPr>
              <w:rPr>
                <w:rFonts w:eastAsia="Calibri" w:cstheme="minorHAnsi"/>
                <w:bCs/>
              </w:rPr>
            </w:pPr>
            <w:r>
              <w:rPr>
                <w:rFonts w:eastAsia="Calibri" w:cstheme="minorHAnsi"/>
                <w:bCs/>
              </w:rPr>
              <w:t>Police</w:t>
            </w:r>
          </w:p>
        </w:tc>
        <w:tc>
          <w:tcPr>
            <w:tcW w:w="6452" w:type="dxa"/>
          </w:tcPr>
          <w:p w:rsidR="00E54661" w:rsidRDefault="00E54661" w:rsidP="00E54661">
            <w:pPr>
              <w:jc w:val="both"/>
              <w:rPr>
                <w:rFonts w:eastAsia="Calibri" w:cstheme="minorHAnsi"/>
                <w:bCs/>
              </w:rPr>
            </w:pPr>
            <w:r w:rsidRPr="00C955D9">
              <w:rPr>
                <w:rFonts w:eastAsia="Calibri" w:cstheme="minorHAnsi"/>
                <w:b/>
                <w:bCs/>
              </w:rPr>
              <w:t xml:space="preserve">Purpose – </w:t>
            </w:r>
            <w:r>
              <w:rPr>
                <w:rFonts w:eastAsia="Calibri" w:cstheme="minorHAnsi"/>
                <w:bCs/>
              </w:rPr>
              <w:t>Medical reports may be requested by the police for criminals</w:t>
            </w:r>
          </w:p>
          <w:p w:rsidR="00E54661" w:rsidRPr="00C955D9" w:rsidRDefault="00E54661" w:rsidP="00E54661">
            <w:pPr>
              <w:jc w:val="both"/>
              <w:rPr>
                <w:rFonts w:eastAsia="Calibri" w:cstheme="minorHAnsi"/>
                <w:b/>
                <w:bCs/>
              </w:rPr>
            </w:pPr>
          </w:p>
          <w:p w:rsidR="00E54661" w:rsidRPr="00C955D9" w:rsidRDefault="00E54661" w:rsidP="00E54661">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r>
              <w:rPr>
                <w:rFonts w:eastAsia="Calibri" w:cstheme="minorHAnsi"/>
                <w:bCs/>
              </w:rPr>
              <w:t xml:space="preserve"> or Article 10 GDPR</w:t>
            </w:r>
          </w:p>
          <w:p w:rsidR="00E54661" w:rsidRPr="00C955D9" w:rsidRDefault="00E54661" w:rsidP="00E54661">
            <w:pPr>
              <w:jc w:val="both"/>
              <w:rPr>
                <w:rFonts w:eastAsia="Calibri" w:cstheme="minorHAnsi"/>
                <w:b/>
                <w:bCs/>
              </w:rPr>
            </w:pPr>
          </w:p>
          <w:p w:rsidR="00E54661" w:rsidRPr="00075C23" w:rsidRDefault="00E54661" w:rsidP="00E54661">
            <w:pPr>
              <w:jc w:val="both"/>
              <w:rPr>
                <w:rFonts w:eastAsia="Calibri" w:cstheme="minorHAnsi"/>
                <w:b/>
                <w:bCs/>
              </w:rPr>
            </w:pPr>
            <w:r w:rsidRPr="00C955D9">
              <w:rPr>
                <w:rFonts w:eastAsia="Calibri" w:cstheme="minorHAnsi"/>
                <w:b/>
                <w:bCs/>
              </w:rPr>
              <w:t xml:space="preserve">Processor – </w:t>
            </w:r>
            <w:r>
              <w:rPr>
                <w:rFonts w:eastAsia="Calibri" w:cstheme="minorHAnsi"/>
                <w:bCs/>
              </w:rPr>
              <w:t>Police constabulary</w:t>
            </w:r>
          </w:p>
        </w:tc>
      </w:tr>
      <w:tr w:rsidR="00E54661" w:rsidRPr="00075C23" w:rsidTr="00C019FD">
        <w:tc>
          <w:tcPr>
            <w:tcW w:w="2564" w:type="dxa"/>
          </w:tcPr>
          <w:p w:rsidR="00E54661" w:rsidRDefault="00E54661" w:rsidP="00E54661">
            <w:pPr>
              <w:rPr>
                <w:rFonts w:eastAsia="Calibri" w:cstheme="minorHAnsi"/>
                <w:bCs/>
              </w:rPr>
            </w:pPr>
            <w:r>
              <w:rPr>
                <w:rFonts w:eastAsia="Calibri" w:cstheme="minorHAnsi"/>
                <w:bCs/>
              </w:rPr>
              <w:t>Coroners</w:t>
            </w:r>
          </w:p>
        </w:tc>
        <w:tc>
          <w:tcPr>
            <w:tcW w:w="6452" w:type="dxa"/>
          </w:tcPr>
          <w:p w:rsidR="00E54661" w:rsidRDefault="00E54661" w:rsidP="00E54661">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t>
            </w:r>
            <w:r>
              <w:rPr>
                <w:rFonts w:eastAsia="Calibri" w:cstheme="minorHAnsi"/>
                <w:bCs/>
              </w:rPr>
              <w:t>may be shared with the coroner</w:t>
            </w:r>
          </w:p>
          <w:p w:rsidR="00E54661" w:rsidRPr="00C955D9" w:rsidRDefault="00E54661" w:rsidP="00E54661">
            <w:pPr>
              <w:jc w:val="both"/>
              <w:rPr>
                <w:rFonts w:eastAsia="Calibri" w:cstheme="minorHAnsi"/>
                <w:b/>
                <w:bCs/>
              </w:rPr>
            </w:pPr>
          </w:p>
          <w:p w:rsidR="00E54661" w:rsidRPr="00C955D9" w:rsidRDefault="00E54661" w:rsidP="00E54661">
            <w:pPr>
              <w:jc w:val="both"/>
              <w:rPr>
                <w:rFonts w:eastAsia="Calibri" w:cstheme="minorHAnsi"/>
                <w:b/>
                <w:bCs/>
              </w:rPr>
            </w:pPr>
            <w:r w:rsidRPr="00C955D9">
              <w:rPr>
                <w:rFonts w:eastAsia="Calibri" w:cstheme="minorHAnsi"/>
                <w:b/>
                <w:bCs/>
              </w:rPr>
              <w:t xml:space="preserve">Legal Basis – </w:t>
            </w:r>
            <w:r>
              <w:rPr>
                <w:rFonts w:eastAsia="Calibri" w:cstheme="minorHAnsi"/>
                <w:bCs/>
              </w:rPr>
              <w:t>Legal obligation</w:t>
            </w:r>
          </w:p>
          <w:p w:rsidR="00E54661" w:rsidRPr="00C955D9" w:rsidRDefault="00E54661" w:rsidP="00E54661">
            <w:pPr>
              <w:jc w:val="both"/>
              <w:rPr>
                <w:rFonts w:eastAsia="Calibri" w:cstheme="minorHAnsi"/>
                <w:b/>
                <w:bCs/>
              </w:rPr>
            </w:pPr>
          </w:p>
          <w:p w:rsidR="00E54661" w:rsidRPr="00075C23" w:rsidRDefault="00E54661" w:rsidP="00E54661">
            <w:pPr>
              <w:jc w:val="both"/>
              <w:rPr>
                <w:rFonts w:eastAsia="Calibri" w:cstheme="minorHAnsi"/>
                <w:b/>
                <w:bCs/>
              </w:rPr>
            </w:pPr>
            <w:r w:rsidRPr="00C955D9">
              <w:rPr>
                <w:rFonts w:eastAsia="Calibri" w:cstheme="minorHAnsi"/>
                <w:b/>
                <w:bCs/>
              </w:rPr>
              <w:t>Processor –</w:t>
            </w:r>
            <w:r>
              <w:rPr>
                <w:rFonts w:eastAsia="Calibri" w:cstheme="minorHAnsi"/>
                <w:bCs/>
              </w:rPr>
              <w:t xml:space="preserve"> The Coroner</w:t>
            </w:r>
          </w:p>
        </w:tc>
      </w:tr>
      <w:tr w:rsidR="00E54661" w:rsidRPr="00075C23" w:rsidTr="00C019FD">
        <w:tc>
          <w:tcPr>
            <w:tcW w:w="2564" w:type="dxa"/>
          </w:tcPr>
          <w:p w:rsidR="00E54661" w:rsidRDefault="00E54661" w:rsidP="00E54661">
            <w:pPr>
              <w:rPr>
                <w:rFonts w:eastAsia="Calibri" w:cstheme="minorHAnsi"/>
                <w:bCs/>
              </w:rPr>
            </w:pPr>
            <w:r>
              <w:rPr>
                <w:rFonts w:eastAsia="Calibri" w:cstheme="minorHAnsi"/>
                <w:bCs/>
              </w:rPr>
              <w:lastRenderedPageBreak/>
              <w:t>Private healthcare providers</w:t>
            </w:r>
          </w:p>
        </w:tc>
        <w:tc>
          <w:tcPr>
            <w:tcW w:w="6452" w:type="dxa"/>
          </w:tcPr>
          <w:p w:rsidR="00E54661" w:rsidRDefault="00E54661" w:rsidP="00E54661">
            <w:pPr>
              <w:jc w:val="both"/>
              <w:rPr>
                <w:rFonts w:eastAsia="Calibri" w:cstheme="minorHAnsi"/>
                <w:b/>
                <w:bCs/>
              </w:rPr>
            </w:pPr>
            <w:r>
              <w:rPr>
                <w:rFonts w:eastAsia="Calibri" w:cstheme="minorHAnsi"/>
                <w:b/>
                <w:bCs/>
              </w:rPr>
              <w:t xml:space="preserve">Purpose – </w:t>
            </w:r>
            <w:r w:rsidRPr="00C955D9">
              <w:rPr>
                <w:rFonts w:eastAsia="Calibri" w:cstheme="minorHAnsi"/>
                <w:bCs/>
              </w:rPr>
              <w:t>Personal inf</w:t>
            </w:r>
            <w:r>
              <w:rPr>
                <w:rFonts w:eastAsia="Calibri" w:cstheme="minorHAnsi"/>
                <w:bCs/>
              </w:rPr>
              <w:t>ormation shared with private health care providers in order to deliver direct care to patients at the patient’s request</w:t>
            </w:r>
          </w:p>
          <w:p w:rsidR="00E54661" w:rsidRDefault="00E54661" w:rsidP="00E54661">
            <w:pPr>
              <w:jc w:val="both"/>
              <w:rPr>
                <w:rFonts w:eastAsia="Calibri" w:cstheme="minorHAnsi"/>
                <w:b/>
                <w:bCs/>
              </w:rPr>
            </w:pPr>
          </w:p>
          <w:p w:rsidR="00E54661" w:rsidRDefault="00E54661" w:rsidP="00E54661">
            <w:pPr>
              <w:jc w:val="both"/>
              <w:rPr>
                <w:rFonts w:eastAsia="Calibri" w:cstheme="minorHAnsi"/>
                <w:b/>
                <w:bCs/>
              </w:rPr>
            </w:pPr>
            <w:r>
              <w:rPr>
                <w:rFonts w:eastAsia="Calibri" w:cstheme="minorHAnsi"/>
                <w:b/>
                <w:bCs/>
              </w:rPr>
              <w:t xml:space="preserve">Legal Basis – </w:t>
            </w:r>
            <w:r>
              <w:rPr>
                <w:rFonts w:eastAsia="Calibri" w:cstheme="minorHAnsi"/>
                <w:bCs/>
              </w:rPr>
              <w:t>Consented and under contract between the patient and the provider</w:t>
            </w:r>
          </w:p>
          <w:p w:rsidR="00E54661" w:rsidRDefault="00E54661" w:rsidP="00E54661">
            <w:pPr>
              <w:jc w:val="both"/>
              <w:rPr>
                <w:rFonts w:eastAsia="Calibri" w:cstheme="minorHAnsi"/>
                <w:b/>
                <w:bCs/>
              </w:rPr>
            </w:pPr>
          </w:p>
          <w:p w:rsidR="00E54661" w:rsidRPr="00075C23" w:rsidRDefault="00993333" w:rsidP="0045159E">
            <w:pPr>
              <w:jc w:val="both"/>
              <w:rPr>
                <w:rFonts w:eastAsia="Calibri" w:cstheme="minorHAnsi"/>
                <w:b/>
                <w:bCs/>
              </w:rPr>
            </w:pPr>
            <w:r>
              <w:rPr>
                <w:rFonts w:eastAsia="Calibri" w:cstheme="minorHAnsi"/>
                <w:b/>
                <w:bCs/>
              </w:rPr>
              <w:t>Provider</w:t>
            </w:r>
            <w:r w:rsidR="00E54661">
              <w:rPr>
                <w:rFonts w:eastAsia="Calibri" w:cstheme="minorHAnsi"/>
                <w:b/>
                <w:bCs/>
              </w:rPr>
              <w:t xml:space="preserve">– </w:t>
            </w:r>
            <w:r w:rsidR="0045159E">
              <w:rPr>
                <w:rFonts w:eastAsia="Calibri" w:cstheme="minorHAnsi"/>
                <w:b/>
                <w:bCs/>
              </w:rPr>
              <w:t>Private provider of choice</w:t>
            </w:r>
          </w:p>
        </w:tc>
      </w:tr>
      <w:tr w:rsidR="00E54661" w:rsidRPr="00075C23" w:rsidTr="00C019FD">
        <w:tc>
          <w:tcPr>
            <w:tcW w:w="2564" w:type="dxa"/>
          </w:tcPr>
          <w:p w:rsidR="00E54661" w:rsidRDefault="00E54661" w:rsidP="00E54661">
            <w:pPr>
              <w:rPr>
                <w:rFonts w:eastAsia="Calibri" w:cstheme="minorHAnsi"/>
                <w:bCs/>
              </w:rPr>
            </w:pPr>
            <w:r>
              <w:rPr>
                <w:rFonts w:eastAsia="Calibri" w:cstheme="minorHAnsi"/>
                <w:bCs/>
              </w:rPr>
              <w:t>Texting Service</w:t>
            </w:r>
          </w:p>
        </w:tc>
        <w:tc>
          <w:tcPr>
            <w:tcW w:w="6452" w:type="dxa"/>
          </w:tcPr>
          <w:p w:rsidR="00E54661" w:rsidRDefault="00E54661" w:rsidP="00E54661">
            <w:pPr>
              <w:jc w:val="both"/>
              <w:rPr>
                <w:rFonts w:eastAsia="Calibri" w:cstheme="minorHAnsi"/>
                <w:b/>
                <w:bCs/>
              </w:rPr>
            </w:pPr>
            <w:r>
              <w:rPr>
                <w:rFonts w:eastAsia="Calibri" w:cstheme="minorHAnsi"/>
                <w:b/>
                <w:bCs/>
              </w:rPr>
              <w:t xml:space="preserve">Purpose – </w:t>
            </w:r>
            <w:r w:rsidRPr="00C955D9">
              <w:rPr>
                <w:rFonts w:eastAsia="Calibri" w:cstheme="minorHAnsi"/>
                <w:bCs/>
              </w:rPr>
              <w:t xml:space="preserve">Personal </w:t>
            </w:r>
            <w:r>
              <w:rPr>
                <w:rFonts w:eastAsia="Calibri" w:cstheme="minorHAnsi"/>
                <w:bCs/>
              </w:rPr>
              <w:t>identifiable information shared with the texting service in order that text messages including appointment reminders, campaign messages related to specific patients health needs and direct messages to patients</w:t>
            </w:r>
            <w:r>
              <w:rPr>
                <w:rFonts w:eastAsia="Calibri" w:cstheme="minorHAnsi"/>
                <w:b/>
                <w:bCs/>
              </w:rPr>
              <w:t xml:space="preserve"> </w:t>
            </w:r>
          </w:p>
          <w:p w:rsidR="00E54661" w:rsidRDefault="00E54661" w:rsidP="00E54661">
            <w:pPr>
              <w:jc w:val="both"/>
              <w:rPr>
                <w:rFonts w:eastAsia="Calibri" w:cstheme="minorHAnsi"/>
                <w:b/>
                <w:bCs/>
              </w:rPr>
            </w:pPr>
          </w:p>
          <w:p w:rsidR="00E54661" w:rsidRDefault="00E54661" w:rsidP="00E54661">
            <w:pPr>
              <w:jc w:val="both"/>
              <w:rPr>
                <w:rFonts w:eastAsia="Calibri" w:cstheme="minorHAnsi"/>
                <w:b/>
                <w:bCs/>
              </w:rPr>
            </w:pPr>
            <w:r>
              <w:rPr>
                <w:rFonts w:eastAsia="Calibri" w:cstheme="minorHAnsi"/>
                <w:b/>
                <w:bCs/>
              </w:rPr>
              <w:t xml:space="preserve">Legal Basis – </w:t>
            </w:r>
            <w:r>
              <w:rPr>
                <w:rFonts w:eastAsia="Calibri" w:cstheme="minorHAnsi"/>
                <w:bCs/>
              </w:rPr>
              <w:t>Consent from patients and direct care</w:t>
            </w:r>
          </w:p>
          <w:p w:rsidR="00E54661" w:rsidRDefault="00E54661" w:rsidP="00E54661">
            <w:pPr>
              <w:jc w:val="both"/>
              <w:rPr>
                <w:rFonts w:eastAsia="Calibri" w:cstheme="minorHAnsi"/>
                <w:b/>
                <w:bCs/>
              </w:rPr>
            </w:pPr>
          </w:p>
          <w:p w:rsidR="00E54661" w:rsidRPr="00075C23" w:rsidRDefault="00E54661" w:rsidP="0045159E">
            <w:pPr>
              <w:jc w:val="both"/>
              <w:rPr>
                <w:rFonts w:eastAsia="Calibri" w:cstheme="minorHAnsi"/>
                <w:b/>
                <w:bCs/>
              </w:rPr>
            </w:pPr>
            <w:r>
              <w:rPr>
                <w:rFonts w:eastAsia="Calibri" w:cstheme="minorHAnsi"/>
                <w:b/>
                <w:bCs/>
              </w:rPr>
              <w:t xml:space="preserve">Processor – </w:t>
            </w:r>
            <w:proofErr w:type="spellStart"/>
            <w:r w:rsidRPr="0045159E">
              <w:rPr>
                <w:rFonts w:eastAsia="Calibri" w:cstheme="minorHAnsi"/>
                <w:bCs/>
              </w:rPr>
              <w:t>AccurRx</w:t>
            </w:r>
            <w:proofErr w:type="spellEnd"/>
            <w:r w:rsidRPr="0045159E">
              <w:rPr>
                <w:rFonts w:eastAsia="Calibri" w:cstheme="minorHAnsi"/>
                <w:bCs/>
              </w:rPr>
              <w:t xml:space="preserve">, </w:t>
            </w:r>
            <w:proofErr w:type="spellStart"/>
            <w:r w:rsidRPr="0045159E">
              <w:rPr>
                <w:rFonts w:eastAsia="Calibri" w:cstheme="minorHAnsi"/>
                <w:bCs/>
              </w:rPr>
              <w:t>Mjog</w:t>
            </w:r>
            <w:proofErr w:type="spellEnd"/>
            <w:r w:rsidRPr="0045159E">
              <w:rPr>
                <w:rFonts w:eastAsia="Calibri" w:cstheme="minorHAnsi"/>
                <w:bCs/>
              </w:rPr>
              <w:t xml:space="preserve">, </w:t>
            </w:r>
          </w:p>
        </w:tc>
      </w:tr>
      <w:tr w:rsidR="00E54661" w:rsidTr="00C019FD">
        <w:tc>
          <w:tcPr>
            <w:tcW w:w="2564" w:type="dxa"/>
            <w:hideMark/>
          </w:tcPr>
          <w:p w:rsidR="00E54661" w:rsidRDefault="00993333" w:rsidP="00E54661">
            <w:pPr>
              <w:rPr>
                <w:rFonts w:ascii="Calibri" w:hAnsi="Calibri"/>
              </w:rPr>
            </w:pPr>
            <w:r>
              <w:rPr>
                <w:rFonts w:ascii="Calibri" w:hAnsi="Calibri"/>
              </w:rPr>
              <w:t xml:space="preserve">Remote consultation including - </w:t>
            </w:r>
            <w:r w:rsidR="00E54661">
              <w:rPr>
                <w:rFonts w:ascii="Calibri" w:hAnsi="Calibri"/>
              </w:rPr>
              <w:t>Video Consultations</w:t>
            </w:r>
            <w:r>
              <w:rPr>
                <w:rFonts w:ascii="Calibri" w:hAnsi="Calibri"/>
              </w:rPr>
              <w:t>; Clinical photography</w:t>
            </w:r>
          </w:p>
        </w:tc>
        <w:tc>
          <w:tcPr>
            <w:tcW w:w="6452" w:type="dxa"/>
          </w:tcPr>
          <w:p w:rsidR="00993333" w:rsidRDefault="00993333" w:rsidP="00993333">
            <w:pPr>
              <w:jc w:val="both"/>
              <w:rPr>
                <w:rFonts w:ascii="Calibri" w:eastAsia="Calibri" w:hAnsi="Calibri" w:cstheme="minorHAnsi"/>
                <w:b/>
                <w:bCs/>
              </w:rPr>
            </w:pPr>
            <w:r>
              <w:rPr>
                <w:rFonts w:eastAsia="Calibri" w:cstheme="minorHAnsi"/>
                <w:b/>
                <w:bCs/>
              </w:rPr>
              <w:t xml:space="preserve">Purpose </w:t>
            </w:r>
            <w:r>
              <w:rPr>
                <w:rFonts w:eastAsia="Calibri" w:cstheme="minorHAnsi"/>
                <w:bCs/>
              </w:rPr>
              <w:t>– Personal information including images may be processed, stored and with the patients consent shared, in order to provide the patient with urgent medical advice during the COVID-19 pandemic.</w:t>
            </w:r>
          </w:p>
          <w:p w:rsidR="00993333" w:rsidRDefault="00993333" w:rsidP="00993333">
            <w:pPr>
              <w:jc w:val="both"/>
              <w:rPr>
                <w:rFonts w:eastAsia="Calibri" w:cstheme="minorHAnsi"/>
                <w:b/>
                <w:bCs/>
              </w:rPr>
            </w:pPr>
          </w:p>
          <w:p w:rsidR="00993333" w:rsidRDefault="00993333" w:rsidP="00993333">
            <w:pPr>
              <w:jc w:val="both"/>
              <w:rPr>
                <w:rFonts w:eastAsia="Calibri" w:cstheme="minorHAnsi"/>
                <w:bCs/>
              </w:rPr>
            </w:pPr>
            <w:r>
              <w:rPr>
                <w:rFonts w:eastAsia="Calibri" w:cstheme="minorHAnsi"/>
                <w:b/>
                <w:bCs/>
              </w:rPr>
              <w:t xml:space="preserve">Legal Basis – </w:t>
            </w:r>
            <w:r>
              <w:rPr>
                <w:rFonts w:eastAsia="Calibri" w:cstheme="minorHAnsi"/>
                <w:bCs/>
              </w:rPr>
              <w:t>Direct Care</w:t>
            </w:r>
          </w:p>
          <w:p w:rsidR="00993333" w:rsidRDefault="00993333" w:rsidP="00993333">
            <w:pPr>
              <w:jc w:val="both"/>
              <w:rPr>
                <w:rFonts w:eastAsia="Calibri" w:cstheme="minorHAnsi"/>
                <w:bCs/>
              </w:rPr>
            </w:pPr>
          </w:p>
          <w:p w:rsidR="00993333" w:rsidRDefault="00993333" w:rsidP="00993333">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w:t>
            </w:r>
          </w:p>
          <w:p w:rsidR="00993333" w:rsidRDefault="00993333" w:rsidP="00993333">
            <w:pPr>
              <w:jc w:val="both"/>
              <w:rPr>
                <w:rFonts w:eastAsia="Calibri" w:cstheme="minorHAnsi"/>
                <w:b/>
                <w:bCs/>
              </w:rPr>
            </w:pPr>
          </w:p>
          <w:p w:rsidR="00E54661" w:rsidRDefault="00993333" w:rsidP="00993333">
            <w:pPr>
              <w:jc w:val="both"/>
              <w:rPr>
                <w:rFonts w:ascii="Calibri" w:hAnsi="Calibri"/>
              </w:rPr>
            </w:pPr>
            <w:r w:rsidRPr="0045159E">
              <w:rPr>
                <w:rFonts w:eastAsia="Calibri" w:cstheme="minorHAnsi"/>
                <w:b/>
                <w:bCs/>
              </w:rPr>
              <w:t xml:space="preserve">Processor – </w:t>
            </w:r>
            <w:r w:rsidRPr="0045159E">
              <w:rPr>
                <w:rFonts w:eastAsia="Calibri" w:cstheme="minorHAnsi"/>
                <w:bCs/>
              </w:rPr>
              <w:t xml:space="preserve">e-Consult, </w:t>
            </w:r>
            <w:proofErr w:type="spellStart"/>
            <w:r w:rsidRPr="0045159E">
              <w:rPr>
                <w:rFonts w:eastAsia="Calibri" w:cstheme="minorHAnsi"/>
                <w:bCs/>
              </w:rPr>
              <w:t>AccuRX</w:t>
            </w:r>
            <w:proofErr w:type="spellEnd"/>
          </w:p>
        </w:tc>
      </w:tr>
      <w:tr w:rsidR="00993333" w:rsidTr="00C019FD">
        <w:tc>
          <w:tcPr>
            <w:tcW w:w="2564" w:type="dxa"/>
          </w:tcPr>
          <w:p w:rsidR="00993333" w:rsidRDefault="00993333" w:rsidP="00993333">
            <w:pPr>
              <w:rPr>
                <w:rFonts w:eastAsia="Calibri" w:cstheme="minorHAnsi"/>
                <w:bCs/>
              </w:rPr>
            </w:pPr>
            <w:r>
              <w:rPr>
                <w:rFonts w:eastAsia="Calibri" w:cstheme="minorHAnsi"/>
                <w:bCs/>
              </w:rPr>
              <w:t>MDT meetings</w:t>
            </w:r>
          </w:p>
        </w:tc>
        <w:tc>
          <w:tcPr>
            <w:tcW w:w="6452" w:type="dxa"/>
          </w:tcPr>
          <w:p w:rsidR="00993333" w:rsidRDefault="00993333" w:rsidP="00993333">
            <w:pPr>
              <w:jc w:val="both"/>
              <w:rPr>
                <w:rFonts w:ascii="Calibri" w:eastAsia="Calibri" w:hAnsi="Calibri" w:cstheme="minorHAnsi"/>
                <w:b/>
                <w:bCs/>
              </w:rPr>
            </w:pPr>
            <w:r>
              <w:rPr>
                <w:rFonts w:eastAsia="Calibri" w:cstheme="minorHAnsi"/>
                <w:b/>
                <w:bCs/>
              </w:rPr>
              <w:t xml:space="preserve">Purpose </w:t>
            </w:r>
            <w:r>
              <w:rPr>
                <w:rFonts w:eastAsia="Calibri" w:cstheme="minorHAnsi"/>
                <w:bCs/>
              </w:rPr>
              <w:t>– Personal information will be discussed with other providers of care, in order to provide a secure video meeting platform to discuss patients’ needs during the COVID-19 pandemic.</w:t>
            </w:r>
          </w:p>
          <w:p w:rsidR="00993333" w:rsidRDefault="00993333" w:rsidP="00993333">
            <w:pPr>
              <w:jc w:val="both"/>
              <w:rPr>
                <w:rFonts w:eastAsia="Calibri" w:cstheme="minorHAnsi"/>
                <w:b/>
                <w:bCs/>
              </w:rPr>
            </w:pPr>
          </w:p>
          <w:p w:rsidR="00993333" w:rsidRDefault="00993333" w:rsidP="00993333">
            <w:pPr>
              <w:jc w:val="both"/>
              <w:rPr>
                <w:rFonts w:eastAsia="Calibri" w:cstheme="minorHAnsi"/>
                <w:b/>
                <w:bCs/>
              </w:rPr>
            </w:pPr>
            <w:r>
              <w:rPr>
                <w:rFonts w:eastAsia="Calibri" w:cstheme="minorHAnsi"/>
                <w:b/>
                <w:bCs/>
              </w:rPr>
              <w:t xml:space="preserve">Legal Basis – </w:t>
            </w:r>
            <w:r>
              <w:rPr>
                <w:rFonts w:eastAsia="Calibri" w:cstheme="minorHAnsi"/>
                <w:bCs/>
              </w:rPr>
              <w:t>Direct Care</w:t>
            </w:r>
          </w:p>
          <w:p w:rsidR="00993333" w:rsidRDefault="00993333" w:rsidP="00993333">
            <w:pPr>
              <w:jc w:val="both"/>
              <w:rPr>
                <w:rFonts w:eastAsia="Calibri" w:cstheme="minorHAnsi"/>
                <w:b/>
                <w:bCs/>
              </w:rPr>
            </w:pPr>
          </w:p>
          <w:p w:rsidR="00993333" w:rsidRDefault="00993333" w:rsidP="00993333">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993333" w:rsidTr="00C019FD">
        <w:tc>
          <w:tcPr>
            <w:tcW w:w="2564" w:type="dxa"/>
            <w:hideMark/>
          </w:tcPr>
          <w:p w:rsidR="00993333" w:rsidRDefault="00993333" w:rsidP="00993333">
            <w:pPr>
              <w:rPr>
                <w:b/>
                <w:bCs/>
                <w:color w:val="212121"/>
                <w:lang w:eastAsia="en-GB"/>
              </w:rPr>
            </w:pPr>
            <w:r>
              <w:rPr>
                <w:b/>
                <w:bCs/>
                <w:color w:val="212121"/>
                <w:lang w:eastAsia="en-GB"/>
              </w:rPr>
              <w:t>COVID-19</w:t>
            </w:r>
          </w:p>
          <w:p w:rsidR="00993333" w:rsidRDefault="00993333" w:rsidP="00993333">
            <w:pPr>
              <w:rPr>
                <w:color w:val="212121"/>
                <w:lang w:eastAsia="en-GB"/>
              </w:rPr>
            </w:pPr>
            <w:r>
              <w:rPr>
                <w:b/>
                <w:bCs/>
                <w:color w:val="212121"/>
                <w:lang w:eastAsia="en-GB"/>
              </w:rPr>
              <w:t>Research and Planning</w:t>
            </w:r>
          </w:p>
        </w:tc>
        <w:tc>
          <w:tcPr>
            <w:tcW w:w="6452" w:type="dxa"/>
          </w:tcPr>
          <w:p w:rsidR="00993333" w:rsidRDefault="00993333" w:rsidP="00993333">
            <w:pPr>
              <w:rPr>
                <w:color w:val="212121"/>
                <w:lang w:eastAsia="en-GB"/>
              </w:rPr>
            </w:pPr>
            <w:r>
              <w:rPr>
                <w:b/>
                <w:bCs/>
                <w:color w:val="212121"/>
                <w:lang w:eastAsia="en-GB"/>
              </w:rPr>
              <w:t>Purpose</w:t>
            </w:r>
            <w:r>
              <w:rPr>
                <w:color w:val="212121"/>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rsidR="00993333" w:rsidRDefault="00993333" w:rsidP="00993333">
            <w:pPr>
              <w:rPr>
                <w:color w:val="212121"/>
                <w:lang w:eastAsia="en-GB"/>
              </w:rPr>
            </w:pPr>
          </w:p>
          <w:p w:rsidR="00993333" w:rsidRDefault="00993333" w:rsidP="00993333">
            <w:pPr>
              <w:rPr>
                <w:color w:val="212121"/>
                <w:lang w:eastAsia="en-GB"/>
              </w:rPr>
            </w:pPr>
            <w:r>
              <w:rPr>
                <w:b/>
                <w:bCs/>
                <w:color w:val="212121"/>
                <w:lang w:eastAsia="en-GB"/>
              </w:rPr>
              <w:t>Legal Basis</w:t>
            </w:r>
            <w:r>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rsidR="00993333" w:rsidRDefault="00993333" w:rsidP="00993333">
            <w:pPr>
              <w:rPr>
                <w:color w:val="212121"/>
                <w:lang w:eastAsia="en-GB"/>
              </w:rPr>
            </w:pPr>
          </w:p>
          <w:p w:rsidR="00993333" w:rsidRDefault="00993333" w:rsidP="00993333">
            <w:pPr>
              <w:rPr>
                <w:color w:val="212121"/>
                <w:lang w:eastAsia="en-GB"/>
              </w:rPr>
            </w:pPr>
            <w:r>
              <w:rPr>
                <w:b/>
                <w:bCs/>
                <w:color w:val="212121"/>
                <w:lang w:eastAsia="en-GB"/>
              </w:rPr>
              <w:t>Provider</w:t>
            </w:r>
            <w:r>
              <w:rPr>
                <w:color w:val="212121"/>
                <w:lang w:eastAsia="en-GB"/>
              </w:rPr>
              <w:t xml:space="preserve"> - </w:t>
            </w:r>
            <w:proofErr w:type="spellStart"/>
            <w:r>
              <w:rPr>
                <w:color w:val="212121"/>
                <w:lang w:eastAsia="en-GB"/>
              </w:rPr>
              <w:t>BioBank</w:t>
            </w:r>
            <w:proofErr w:type="spellEnd"/>
          </w:p>
        </w:tc>
      </w:tr>
      <w:tr w:rsidR="00993333" w:rsidTr="00C019FD">
        <w:tc>
          <w:tcPr>
            <w:tcW w:w="2564" w:type="dxa"/>
          </w:tcPr>
          <w:p w:rsidR="00993333" w:rsidRDefault="00993333" w:rsidP="00993333">
            <w:pPr>
              <w:rPr>
                <w:b/>
                <w:bCs/>
                <w:color w:val="212121"/>
                <w:lang w:eastAsia="en-GB"/>
              </w:rPr>
            </w:pPr>
            <w:r>
              <w:rPr>
                <w:b/>
                <w:bCs/>
                <w:color w:val="212121"/>
                <w:lang w:eastAsia="en-GB"/>
              </w:rPr>
              <w:lastRenderedPageBreak/>
              <w:t>Summary Care Record during Covid19</w:t>
            </w:r>
          </w:p>
        </w:tc>
        <w:tc>
          <w:tcPr>
            <w:tcW w:w="6452" w:type="dxa"/>
          </w:tcPr>
          <w:p w:rsidR="00993333" w:rsidRDefault="00993333" w:rsidP="00993333">
            <w:pPr>
              <w:rPr>
                <w:sz w:val="23"/>
                <w:szCs w:val="23"/>
              </w:rPr>
            </w:pPr>
            <w:r>
              <w:rPr>
                <w:b/>
                <w:bCs/>
              </w:rPr>
              <w:t xml:space="preserve">Purpose – </w:t>
            </w:r>
            <w:r>
              <w:t xml:space="preserve">During the Covid19 pandemic practices have been told to share details of </w:t>
            </w:r>
            <w:proofErr w:type="gramStart"/>
            <w:r>
              <w:t>patients</w:t>
            </w:r>
            <w:proofErr w:type="gramEnd"/>
            <w:r>
              <w:t xml:space="preserve">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993333" w:rsidRDefault="00993333" w:rsidP="00993333">
            <w:pPr>
              <w:autoSpaceDE w:val="0"/>
              <w:autoSpaceDN w:val="0"/>
              <w:rPr>
                <w:sz w:val="23"/>
                <w:szCs w:val="23"/>
              </w:rPr>
            </w:pPr>
          </w:p>
          <w:p w:rsidR="00993333" w:rsidRDefault="00993333" w:rsidP="00993333">
            <w:pPr>
              <w:autoSpaceDE w:val="0"/>
              <w:autoSpaceDN w:val="0"/>
              <w:rPr>
                <w:sz w:val="23"/>
                <w:szCs w:val="23"/>
              </w:rPr>
            </w:pPr>
            <w:r>
              <w:rPr>
                <w:b/>
                <w:bCs/>
                <w:sz w:val="23"/>
                <w:szCs w:val="23"/>
              </w:rPr>
              <w:t>Legal Basis</w:t>
            </w:r>
            <w:r>
              <w:rPr>
                <w:sz w:val="23"/>
                <w:szCs w:val="23"/>
              </w:rPr>
              <w:t xml:space="preserve"> – Direct Care</w:t>
            </w:r>
          </w:p>
          <w:p w:rsidR="00993333" w:rsidRDefault="00993333" w:rsidP="0099333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993333" w:rsidRDefault="00993333" w:rsidP="00993333">
            <w:pPr>
              <w:autoSpaceDE w:val="0"/>
              <w:autoSpaceDN w:val="0"/>
              <w:rPr>
                <w:sz w:val="23"/>
                <w:szCs w:val="23"/>
              </w:rPr>
            </w:pPr>
          </w:p>
          <w:p w:rsidR="00993333" w:rsidRDefault="00993333" w:rsidP="00993333">
            <w:pPr>
              <w:autoSpaceDE w:val="0"/>
              <w:autoSpaceDN w:val="0"/>
              <w:rPr>
                <w:sz w:val="23"/>
                <w:szCs w:val="23"/>
              </w:rPr>
            </w:pPr>
            <w:r>
              <w:rPr>
                <w:sz w:val="23"/>
                <w:szCs w:val="23"/>
              </w:rPr>
              <w:t xml:space="preserve">Full details of the Summary Care Record supplementary privacy notice can be found </w:t>
            </w:r>
            <w:hyperlink r:id="rId20" w:history="1">
              <w:r>
                <w:rPr>
                  <w:rStyle w:val="Hyperlink"/>
                  <w:color w:val="1A82E2"/>
                  <w:sz w:val="23"/>
                  <w:szCs w:val="23"/>
                </w:rPr>
                <w:t>here</w:t>
              </w:r>
            </w:hyperlink>
          </w:p>
          <w:p w:rsidR="00993333" w:rsidRDefault="00993333" w:rsidP="00993333">
            <w:pPr>
              <w:autoSpaceDE w:val="0"/>
              <w:autoSpaceDN w:val="0"/>
              <w:rPr>
                <w:sz w:val="23"/>
                <w:szCs w:val="23"/>
              </w:rPr>
            </w:pPr>
          </w:p>
          <w:p w:rsidR="00993333" w:rsidRDefault="00993333" w:rsidP="00993333">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21"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rsidR="00993333" w:rsidRDefault="00993333" w:rsidP="00993333">
            <w:pPr>
              <w:autoSpaceDE w:val="0"/>
              <w:autoSpaceDN w:val="0"/>
              <w:rPr>
                <w:sz w:val="23"/>
                <w:szCs w:val="23"/>
              </w:rPr>
            </w:pPr>
          </w:p>
          <w:p w:rsidR="00993333" w:rsidRDefault="00993333" w:rsidP="00993333">
            <w:pPr>
              <w:rPr>
                <w:b/>
                <w:bCs/>
                <w:color w:val="212121"/>
                <w:lang w:eastAsia="en-GB"/>
              </w:rPr>
            </w:pPr>
            <w:r>
              <w:rPr>
                <w:b/>
                <w:bCs/>
              </w:rPr>
              <w:t xml:space="preserve">Processor – </w:t>
            </w:r>
            <w:r>
              <w:t>NHS England</w:t>
            </w:r>
            <w:r>
              <w:rPr>
                <w:b/>
                <w:bCs/>
              </w:rPr>
              <w:t xml:space="preserve"> </w:t>
            </w:r>
            <w:r>
              <w:t>and NHS Digital via GP connect</w:t>
            </w:r>
          </w:p>
        </w:tc>
      </w:tr>
      <w:tr w:rsidR="00993333" w:rsidTr="004277FE">
        <w:tc>
          <w:tcPr>
            <w:tcW w:w="2564" w:type="dxa"/>
            <w:hideMark/>
          </w:tcPr>
          <w:p w:rsidR="00993333" w:rsidRDefault="00993333" w:rsidP="00993333">
            <w:pPr>
              <w:rPr>
                <w:color w:val="1F497D"/>
              </w:rPr>
            </w:pPr>
            <w:r>
              <w:rPr>
                <w:color w:val="1F497D"/>
              </w:rPr>
              <w:t>1/5/20  NHS 111 COVID-19 Triage response</w:t>
            </w:r>
          </w:p>
        </w:tc>
        <w:tc>
          <w:tcPr>
            <w:tcW w:w="6452" w:type="dxa"/>
          </w:tcPr>
          <w:p w:rsidR="00993333" w:rsidRDefault="00993333" w:rsidP="00993333">
            <w:pPr>
              <w:rPr>
                <w:color w:val="1F497D"/>
              </w:rPr>
            </w:pPr>
            <w:r>
              <w:rPr>
                <w:b/>
                <w:bCs/>
                <w:color w:val="1F497D"/>
              </w:rPr>
              <w:t>Purpose</w:t>
            </w:r>
            <w:r>
              <w:rPr>
                <w:color w:val="1F497D"/>
              </w:rPr>
              <w:t xml:space="preserve"> – 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p>
          <w:p w:rsidR="00993333" w:rsidRDefault="00993333" w:rsidP="00993333">
            <w:pPr>
              <w:rPr>
                <w:color w:val="1F497D"/>
              </w:rPr>
            </w:pPr>
          </w:p>
          <w:p w:rsidR="00993333" w:rsidRDefault="00993333" w:rsidP="00993333">
            <w:pPr>
              <w:spacing w:after="150"/>
              <w:rPr>
                <w:color w:val="1F497D"/>
                <w:lang w:val="en" w:eastAsia="en-GB"/>
              </w:rPr>
            </w:pPr>
            <w:r>
              <w:rPr>
                <w:b/>
                <w:bCs/>
                <w:color w:val="1F497D"/>
                <w:sz w:val="24"/>
                <w:szCs w:val="24"/>
                <w:lang w:eastAsia="en-GB"/>
              </w:rPr>
              <w:t>Legal Basis</w:t>
            </w:r>
            <w:r>
              <w:rPr>
                <w:color w:val="1F497D"/>
                <w:sz w:val="24"/>
                <w:szCs w:val="24"/>
                <w:lang w:eastAsia="en-GB"/>
              </w:rPr>
              <w:t xml:space="preserve"> - </w:t>
            </w:r>
            <w:r>
              <w:rPr>
                <w:color w:val="1F497D"/>
                <w:lang w:val="en" w:eastAsia="en-GB"/>
              </w:rPr>
              <w:t xml:space="preserve">The Secretary of State for Health and Social Care has issued NHS Digital with a Notice under </w:t>
            </w:r>
            <w:hyperlink r:id="rId22" w:history="1">
              <w:r>
                <w:rPr>
                  <w:rStyle w:val="Hyperlink"/>
                  <w:color w:val="1F497D"/>
                  <w:lang w:val="en" w:eastAsia="en-GB"/>
                </w:rPr>
                <w:t>Control of Patient Information Regulations (COPI</w:t>
              </w:r>
            </w:hyperlink>
            <w:r>
              <w:rPr>
                <w:color w:val="1F497D"/>
                <w:lang w:val="en" w:eastAsia="en-GB"/>
              </w:rPr>
              <w:t xml:space="preserve">). This allows NHS Digital to share patient information with </w:t>
            </w:r>
            <w:proofErr w:type="spellStart"/>
            <w:r>
              <w:rPr>
                <w:color w:val="1F497D"/>
                <w:lang w:val="en" w:eastAsia="en-GB"/>
              </w:rPr>
              <w:t>organisations</w:t>
            </w:r>
            <w:proofErr w:type="spellEnd"/>
            <w:r>
              <w:rPr>
                <w:color w:val="1F497D"/>
                <w:lang w:val="en" w:eastAsia="en-GB"/>
              </w:rPr>
              <w:t xml:space="preserve"> entitled to process this under COPI for COVID-19 purposes. This means that for GP Connect, NHSD are creating a single ‘National Sharing Agreement’ on the Spine that contains all GP practices in England.</w:t>
            </w:r>
          </w:p>
          <w:p w:rsidR="00993333" w:rsidRDefault="00993333" w:rsidP="00993333">
            <w:pPr>
              <w:spacing w:after="150"/>
              <w:rPr>
                <w:color w:val="1F497D"/>
                <w:sz w:val="24"/>
                <w:szCs w:val="24"/>
                <w:lang w:val="en" w:eastAsia="en-GB"/>
              </w:rPr>
            </w:pPr>
            <w:r>
              <w:rPr>
                <w:color w:val="1F497D"/>
                <w:lang w:val="en" w:eastAsia="en-GB"/>
              </w:rPr>
              <w:lastRenderedPageBreak/>
              <w:t>Patients can opt out of their information being shared with GP Connect by contacting their GP practice and requesting a Type 1 Opt out.  Please note that opting out of having information shared may delay or impair the ability for urgent treatment.</w:t>
            </w:r>
          </w:p>
          <w:p w:rsidR="00993333" w:rsidRDefault="00993333" w:rsidP="00993333">
            <w:pPr>
              <w:spacing w:after="150"/>
              <w:rPr>
                <w:color w:val="1F497D"/>
                <w:lang w:val="en" w:eastAsia="en-GB"/>
              </w:rPr>
            </w:pPr>
            <w:r>
              <w:rPr>
                <w:b/>
                <w:bCs/>
                <w:color w:val="1F497D"/>
                <w:lang w:val="en" w:eastAsia="en-GB"/>
              </w:rPr>
              <w:t>Processor</w:t>
            </w:r>
            <w:r>
              <w:rPr>
                <w:color w:val="1F497D"/>
                <w:lang w:val="en" w:eastAsia="en-GB"/>
              </w:rPr>
              <w:t xml:space="preserve"> – NHS Digital, NHS 111  via GP Connect</w:t>
            </w:r>
          </w:p>
          <w:p w:rsidR="00993333" w:rsidRDefault="00993333" w:rsidP="00993333">
            <w:pPr>
              <w:rPr>
                <w:color w:val="1F497D"/>
              </w:rPr>
            </w:pPr>
          </w:p>
        </w:tc>
      </w:tr>
      <w:tr w:rsidR="00993333" w:rsidRPr="00075C23" w:rsidTr="00C019FD">
        <w:tc>
          <w:tcPr>
            <w:tcW w:w="2564" w:type="dxa"/>
          </w:tcPr>
          <w:p w:rsidR="00993333" w:rsidRPr="00075C23" w:rsidRDefault="00993333" w:rsidP="00993333">
            <w:pPr>
              <w:rPr>
                <w:rFonts w:eastAsia="Calibri" w:cstheme="minorHAnsi"/>
                <w:bCs/>
              </w:rPr>
            </w:pPr>
            <w:r>
              <w:rPr>
                <w:rFonts w:eastAsia="Calibri" w:cstheme="minorHAnsi"/>
                <w:bCs/>
              </w:rPr>
              <w:lastRenderedPageBreak/>
              <w:t xml:space="preserve">Remote working software in use during Covid-19 pandemic </w:t>
            </w:r>
          </w:p>
        </w:tc>
        <w:tc>
          <w:tcPr>
            <w:tcW w:w="6452" w:type="dxa"/>
          </w:tcPr>
          <w:p w:rsidR="00993333" w:rsidRPr="00075C23" w:rsidRDefault="00993333" w:rsidP="0099333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medical record will be </w:t>
            </w:r>
            <w:r>
              <w:rPr>
                <w:rFonts w:eastAsia="Calibri" w:cstheme="minorHAnsi"/>
                <w:bCs/>
              </w:rPr>
              <w:t>accessed remotely by your GP practice to provide continuity of service to patients</w:t>
            </w:r>
          </w:p>
          <w:p w:rsidR="00993333" w:rsidRPr="00075C23" w:rsidRDefault="00993333" w:rsidP="00993333">
            <w:pPr>
              <w:jc w:val="both"/>
              <w:rPr>
                <w:rFonts w:eastAsia="Calibri" w:cstheme="minorHAnsi"/>
                <w:b/>
                <w:bCs/>
              </w:rPr>
            </w:pPr>
          </w:p>
          <w:p w:rsidR="00993333" w:rsidRPr="00075C23" w:rsidRDefault="00993333" w:rsidP="00993333">
            <w:pPr>
              <w:jc w:val="both"/>
              <w:rPr>
                <w:rFonts w:eastAsia="Calibri" w:cstheme="minorHAnsi"/>
                <w:b/>
                <w:bCs/>
              </w:rPr>
            </w:pPr>
            <w:r w:rsidRPr="00075C23">
              <w:rPr>
                <w:rFonts w:eastAsia="Calibri" w:cstheme="minorHAnsi"/>
                <w:b/>
                <w:bCs/>
              </w:rPr>
              <w:t xml:space="preserve">Legal Basis – </w:t>
            </w:r>
            <w:r>
              <w:rPr>
                <w:rFonts w:eastAsia="Calibri" w:cstheme="minorHAnsi"/>
                <w:bCs/>
              </w:rPr>
              <w:t>Direct Care</w:t>
            </w:r>
          </w:p>
          <w:p w:rsidR="00993333" w:rsidRPr="00075C23" w:rsidRDefault="00993333" w:rsidP="00993333">
            <w:pPr>
              <w:jc w:val="both"/>
              <w:rPr>
                <w:rFonts w:eastAsia="Calibri" w:cstheme="minorHAnsi"/>
                <w:b/>
                <w:bCs/>
              </w:rPr>
            </w:pPr>
          </w:p>
          <w:p w:rsidR="00993333" w:rsidRPr="00075C23" w:rsidRDefault="00993333" w:rsidP="00993333">
            <w:pPr>
              <w:jc w:val="both"/>
              <w:rPr>
                <w:rFonts w:eastAsia="Calibri" w:cstheme="minorHAnsi"/>
                <w:b/>
                <w:bCs/>
              </w:rPr>
            </w:pPr>
            <w:r w:rsidRPr="00075C23">
              <w:rPr>
                <w:rFonts w:eastAsia="Calibri" w:cstheme="minorHAnsi"/>
                <w:b/>
                <w:bCs/>
              </w:rPr>
              <w:t xml:space="preserve">Processor - </w:t>
            </w:r>
            <w:r>
              <w:rPr>
                <w:rFonts w:eastAsia="Calibri" w:cstheme="minorHAnsi"/>
                <w:bCs/>
              </w:rPr>
              <w:t>Away From My Desk</w:t>
            </w:r>
          </w:p>
        </w:tc>
      </w:tr>
      <w:tr w:rsidR="00AA6650" w:rsidTr="0029591C">
        <w:tc>
          <w:tcPr>
            <w:tcW w:w="2564" w:type="dxa"/>
          </w:tcPr>
          <w:p w:rsidR="00AA6650" w:rsidRDefault="00AA6650" w:rsidP="00AA6650">
            <w:r>
              <w:t>Medication/Prescribing</w:t>
            </w:r>
          </w:p>
        </w:tc>
        <w:tc>
          <w:tcPr>
            <w:tcW w:w="6452" w:type="dxa"/>
          </w:tcPr>
          <w:p w:rsidR="00AA6650" w:rsidRDefault="007E6FD7" w:rsidP="00AA6650">
            <w:pPr>
              <w:rPr>
                <w:bCs/>
              </w:rPr>
            </w:pPr>
            <w:r>
              <w:rPr>
                <w:b/>
                <w:bCs/>
              </w:rPr>
              <w:t>Purpose</w:t>
            </w:r>
            <w:r w:rsidR="00AA6650">
              <w:rPr>
                <w:b/>
                <w:bCs/>
              </w:rPr>
              <w:t xml:space="preserve">: </w:t>
            </w:r>
            <w:r w:rsidR="00AA6650" w:rsidRPr="00A331AE">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sidR="00AA6650">
              <w:rPr>
                <w:b/>
                <w:bCs/>
              </w:rPr>
              <w:t xml:space="preserve"> </w:t>
            </w:r>
            <w:r w:rsidR="00AA6650" w:rsidRPr="00A331AE">
              <w:rPr>
                <w:bCs/>
              </w:rPr>
              <w:t>Where patients have specified a nominated pharmacy they may wish their repea</w:t>
            </w:r>
            <w:r>
              <w:rPr>
                <w:bCs/>
              </w:rPr>
              <w:t xml:space="preserve">t or acute prescriptions to be </w:t>
            </w:r>
            <w:r w:rsidR="00AA6650" w:rsidRPr="00A331AE">
              <w:rPr>
                <w:bCs/>
              </w:rPr>
              <w:t>ordered and sent directly to the pharmacy making a more efficient process.</w:t>
            </w:r>
            <w:r w:rsidR="00AA6650">
              <w:rPr>
                <w:bCs/>
              </w:rPr>
              <w:t xml:space="preserve"> Arrangements can also be made with the pharmacy to deliver medication </w:t>
            </w:r>
          </w:p>
          <w:p w:rsidR="00AA6650" w:rsidRDefault="00AA6650" w:rsidP="00AA6650">
            <w:pPr>
              <w:rPr>
                <w:bCs/>
              </w:rPr>
            </w:pPr>
          </w:p>
          <w:p w:rsidR="00AA6650" w:rsidRDefault="00AA6650" w:rsidP="00AA6650">
            <w:pPr>
              <w:rPr>
                <w:rFonts w:eastAsia="Calibri" w:cstheme="minorHAnsi"/>
                <w:bCs/>
              </w:rPr>
            </w:pPr>
            <w:r w:rsidRPr="00A331AE">
              <w:rPr>
                <w:b/>
                <w:bCs/>
              </w:rPr>
              <w:t xml:space="preserve">Legal Basis : </w:t>
            </w:r>
            <w:r w:rsidRPr="00075C23">
              <w:rPr>
                <w:rFonts w:eastAsia="Calibri" w:cstheme="minorHAnsi"/>
                <w:bCs/>
              </w:rPr>
              <w:t>Article 6(1)(e); “necessary… in the exercise of official authority vested in the controller’ And Article 9(2)(h) as stated below</w:t>
            </w:r>
          </w:p>
          <w:p w:rsidR="00AA6650" w:rsidRDefault="00AA6650" w:rsidP="00AA6650">
            <w:pPr>
              <w:rPr>
                <w:rFonts w:eastAsia="Calibri" w:cstheme="minorHAnsi"/>
                <w:bCs/>
              </w:rPr>
            </w:pPr>
          </w:p>
          <w:p w:rsidR="00AA6650" w:rsidRDefault="00AA6650" w:rsidP="00AA6650">
            <w:pPr>
              <w:rPr>
                <w:rFonts w:eastAsia="Calibri" w:cstheme="minorHAnsi"/>
                <w:bCs/>
              </w:rPr>
            </w:pPr>
            <w:r>
              <w:rPr>
                <w:rFonts w:eastAsia="Calibri" w:cstheme="minorHAnsi"/>
                <w:bCs/>
              </w:rPr>
              <w:t>Patients will be required to nominate a preferred pharmacy.</w:t>
            </w:r>
          </w:p>
          <w:p w:rsidR="00AA6650" w:rsidRDefault="00AA6650" w:rsidP="00AA6650">
            <w:pPr>
              <w:rPr>
                <w:rFonts w:eastAsia="Calibri" w:cstheme="minorHAnsi"/>
                <w:bCs/>
              </w:rPr>
            </w:pPr>
          </w:p>
          <w:p w:rsidR="00AA6650" w:rsidRPr="00A331AE" w:rsidRDefault="00AA6650" w:rsidP="00AA6650">
            <w:pPr>
              <w:rPr>
                <w:b/>
                <w:bCs/>
              </w:rPr>
            </w:pPr>
            <w:r w:rsidRPr="0045159E">
              <w:rPr>
                <w:rFonts w:eastAsia="Calibri" w:cstheme="minorHAnsi"/>
                <w:b/>
                <w:bCs/>
              </w:rPr>
              <w:t>Processor</w:t>
            </w:r>
            <w:r w:rsidRPr="0045159E">
              <w:rPr>
                <w:rFonts w:eastAsia="Calibri" w:cstheme="minorHAnsi"/>
                <w:bCs/>
              </w:rPr>
              <w:t xml:space="preserve"> – </w:t>
            </w:r>
            <w:r w:rsidRPr="0045159E">
              <w:rPr>
                <w:rFonts w:eastAsia="Calibri" w:cstheme="minorHAnsi"/>
                <w:bCs/>
                <w:shd w:val="clear" w:color="auto" w:fill="FFFF00"/>
              </w:rPr>
              <w:t>Pharmacy of choice</w:t>
            </w:r>
          </w:p>
        </w:tc>
      </w:tr>
      <w:tr w:rsidR="00AA6650" w:rsidTr="0029591C">
        <w:tc>
          <w:tcPr>
            <w:tcW w:w="2564" w:type="dxa"/>
          </w:tcPr>
          <w:p w:rsidR="00AA6650" w:rsidRDefault="00AA6650" w:rsidP="00AA6650">
            <w:r>
              <w:t xml:space="preserve">GP Registrar </w:t>
            </w:r>
            <w:r w:rsidR="000802A6">
              <w:t>–</w:t>
            </w:r>
            <w:r>
              <w:t xml:space="preserve"> trainee</w:t>
            </w:r>
          </w:p>
          <w:p w:rsidR="000802A6" w:rsidRDefault="000802A6" w:rsidP="00AA6650">
            <w:r>
              <w:t>Professional Training</w:t>
            </w:r>
          </w:p>
        </w:tc>
        <w:tc>
          <w:tcPr>
            <w:tcW w:w="6452" w:type="dxa"/>
          </w:tcPr>
          <w:p w:rsidR="00AA6650" w:rsidRDefault="00AA6650" w:rsidP="00AA6650">
            <w:pPr>
              <w:rPr>
                <w:b/>
                <w:bCs/>
              </w:rPr>
            </w:pPr>
            <w:r>
              <w:rPr>
                <w:b/>
                <w:bCs/>
              </w:rPr>
              <w:t xml:space="preserve">Purpose – </w:t>
            </w:r>
            <w:r w:rsidRPr="003B63EB">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rsidR="00AA6650" w:rsidRDefault="00AA6650" w:rsidP="00AA6650">
            <w:pPr>
              <w:rPr>
                <w:b/>
                <w:bCs/>
              </w:rPr>
            </w:pPr>
          </w:p>
          <w:p w:rsidR="00AA6650" w:rsidRDefault="00AA6650" w:rsidP="00AA6650">
            <w:pPr>
              <w:rPr>
                <w:b/>
                <w:bCs/>
              </w:rPr>
            </w:pPr>
            <w:r>
              <w:rPr>
                <w:b/>
                <w:bCs/>
              </w:rPr>
              <w:t xml:space="preserve">Legal Basis – </w:t>
            </w:r>
            <w:r w:rsidRPr="003B63EB">
              <w:rPr>
                <w:bCs/>
              </w:rPr>
              <w:t>6 1 (a) consent, patients will be asked if they wish to take part in training sessions.</w:t>
            </w:r>
          </w:p>
          <w:p w:rsidR="00AA6650" w:rsidRDefault="00AA6650" w:rsidP="00AA6650">
            <w:pPr>
              <w:rPr>
                <w:bCs/>
              </w:rPr>
            </w:pPr>
            <w:r>
              <w:rPr>
                <w:b/>
                <w:bCs/>
              </w:rPr>
              <w:t>9 2 (a) -</w:t>
            </w:r>
            <w:r w:rsidRPr="003B63EB">
              <w:rPr>
                <w:bCs/>
              </w:rPr>
              <w:t xml:space="preserve"> explicit consent will be required when making recordings of consultations</w:t>
            </w:r>
          </w:p>
          <w:p w:rsidR="00AA6650" w:rsidRDefault="00AA6650" w:rsidP="00AA6650">
            <w:pPr>
              <w:rPr>
                <w:bCs/>
              </w:rPr>
            </w:pPr>
          </w:p>
          <w:p w:rsidR="00AA6650" w:rsidRDefault="00AA6650" w:rsidP="00AA6650">
            <w:pPr>
              <w:rPr>
                <w:bCs/>
              </w:rPr>
            </w:pPr>
            <w:r>
              <w:rPr>
                <w:bCs/>
              </w:rPr>
              <w:t>Recordings remain the control of the GP practice and they will delete all recordings from the secure site once they are no longer required.</w:t>
            </w:r>
          </w:p>
          <w:p w:rsidR="00AA6650" w:rsidRDefault="00AA6650" w:rsidP="00AA6650">
            <w:pPr>
              <w:rPr>
                <w:bCs/>
              </w:rPr>
            </w:pPr>
          </w:p>
          <w:p w:rsidR="00AA6650" w:rsidRDefault="00AA6650" w:rsidP="00AA6650">
            <w:pPr>
              <w:rPr>
                <w:b/>
                <w:bCs/>
              </w:rPr>
            </w:pPr>
            <w:r w:rsidRPr="003B63EB">
              <w:rPr>
                <w:b/>
                <w:bCs/>
              </w:rPr>
              <w:t>Processor</w:t>
            </w:r>
            <w:r>
              <w:rPr>
                <w:bCs/>
              </w:rPr>
              <w:t xml:space="preserve"> – RCGP, HEE, </w:t>
            </w:r>
            <w:proofErr w:type="spellStart"/>
            <w:r>
              <w:rPr>
                <w:bCs/>
              </w:rPr>
              <w:t>iConnect</w:t>
            </w:r>
            <w:proofErr w:type="spellEnd"/>
            <w:r>
              <w:rPr>
                <w:bCs/>
              </w:rPr>
              <w:t>, Fourteen Fish</w:t>
            </w:r>
          </w:p>
        </w:tc>
      </w:tr>
      <w:tr w:rsidR="00AA6650" w:rsidRPr="00075C23" w:rsidTr="00C019FD">
        <w:tc>
          <w:tcPr>
            <w:tcW w:w="2564" w:type="dxa"/>
          </w:tcPr>
          <w:p w:rsidR="00AA6650" w:rsidRDefault="00AA6650" w:rsidP="00AA6650">
            <w:r>
              <w:t>Learning Disability Mortality Programme</w:t>
            </w:r>
          </w:p>
          <w:p w:rsidR="00AA6650" w:rsidRDefault="00AA6650" w:rsidP="00AA6650">
            <w:pPr>
              <w:rPr>
                <w:rFonts w:eastAsia="Calibri" w:cstheme="minorHAnsi"/>
                <w:bCs/>
              </w:rPr>
            </w:pPr>
            <w:proofErr w:type="spellStart"/>
            <w:r>
              <w:t>LeDeR</w:t>
            </w:r>
            <w:proofErr w:type="spellEnd"/>
          </w:p>
        </w:tc>
        <w:tc>
          <w:tcPr>
            <w:tcW w:w="6452" w:type="dxa"/>
          </w:tcPr>
          <w:p w:rsidR="00AA6650" w:rsidRDefault="00AA6650" w:rsidP="00AA6650">
            <w:pPr>
              <w:rPr>
                <w:b/>
                <w:bCs/>
              </w:rPr>
            </w:pPr>
            <w:proofErr w:type="gramStart"/>
            <w:r>
              <w:rPr>
                <w:b/>
                <w:bCs/>
              </w:rPr>
              <w:t>Purpose :</w:t>
            </w:r>
            <w:proofErr w:type="gramEnd"/>
            <w:r>
              <w:rPr>
                <w:color w:val="000000"/>
                <w:sz w:val="23"/>
                <w:szCs w:val="23"/>
              </w:rPr>
              <w:t xml:space="preserve"> The Learning Disability Mortality Review (</w:t>
            </w:r>
            <w:proofErr w:type="spellStart"/>
            <w:r>
              <w:rPr>
                <w:color w:val="000000"/>
                <w:sz w:val="23"/>
                <w:szCs w:val="23"/>
              </w:rPr>
              <w:t>LeDeR</w:t>
            </w:r>
            <w:proofErr w:type="spellEnd"/>
            <w:r>
              <w:rPr>
                <w:color w:val="000000"/>
                <w:sz w:val="23"/>
                <w:szCs w:val="23"/>
              </w:rPr>
              <w:t>) programme was commissioned to improve the standard and quality of care for people with a learning disability.</w:t>
            </w:r>
          </w:p>
          <w:p w:rsidR="00AA6650" w:rsidRDefault="00AA6650" w:rsidP="00AA6650">
            <w:pPr>
              <w:rPr>
                <w:b/>
                <w:bCs/>
              </w:rPr>
            </w:pPr>
          </w:p>
          <w:p w:rsidR="00AA6650" w:rsidRPr="00A62874" w:rsidRDefault="00AA6650" w:rsidP="00AA6650">
            <w:pPr>
              <w:rPr>
                <w:rFonts w:cstheme="minorHAnsi"/>
                <w:b/>
                <w:bCs/>
              </w:rPr>
            </w:pPr>
            <w:r w:rsidRPr="00A62874">
              <w:rPr>
                <w:rFonts w:cstheme="minorHAnsi"/>
                <w:b/>
                <w:bCs/>
              </w:rPr>
              <w:t xml:space="preserve">Legal Basis: </w:t>
            </w:r>
            <w:r w:rsidRPr="00A62874">
              <w:rPr>
                <w:rFonts w:cstheme="minorHAnsi"/>
                <w:color w:val="000000"/>
                <w:sz w:val="24"/>
                <w:szCs w:val="24"/>
              </w:rPr>
              <w:t> </w:t>
            </w:r>
            <w:r w:rsidRPr="00A62874">
              <w:rPr>
                <w:rFonts w:cstheme="minorHAnsi"/>
                <w:color w:val="000000"/>
              </w:rPr>
              <w:t>It has approval from the Secretary of State under section 251 of the NHS Act 2006 to process patient identifiable information without the patient’s consent.</w:t>
            </w:r>
          </w:p>
          <w:p w:rsidR="00AA6650" w:rsidRDefault="00AA6650" w:rsidP="00AA6650">
            <w:pPr>
              <w:rPr>
                <w:b/>
                <w:bCs/>
              </w:rPr>
            </w:pPr>
          </w:p>
          <w:p w:rsidR="00AA6650" w:rsidRPr="00075C23" w:rsidRDefault="00AA6650" w:rsidP="00AA6650">
            <w:pPr>
              <w:jc w:val="both"/>
              <w:rPr>
                <w:rFonts w:eastAsia="Calibri" w:cstheme="minorHAnsi"/>
                <w:b/>
                <w:bCs/>
              </w:rPr>
            </w:pPr>
            <w:r>
              <w:rPr>
                <w:b/>
                <w:bCs/>
              </w:rPr>
              <w:t xml:space="preserve">Processor : </w:t>
            </w:r>
            <w:r>
              <w:rPr>
                <w:b/>
                <w:bCs/>
                <w:highlight w:val="yellow"/>
              </w:rPr>
              <w:t>Bristol University, NECS</w:t>
            </w:r>
          </w:p>
        </w:tc>
      </w:tr>
      <w:tr w:rsidR="00AA6650" w:rsidRPr="00075C23" w:rsidTr="00C019FD">
        <w:tc>
          <w:tcPr>
            <w:tcW w:w="2564" w:type="dxa"/>
          </w:tcPr>
          <w:p w:rsidR="00AA6650" w:rsidRPr="00075C23" w:rsidRDefault="00AA6650" w:rsidP="00AA6650">
            <w:pPr>
              <w:rPr>
                <w:rFonts w:eastAsia="Calibri" w:cstheme="minorHAnsi"/>
                <w:bCs/>
              </w:rPr>
            </w:pPr>
            <w:r>
              <w:rPr>
                <w:rFonts w:eastAsia="Calibri" w:cstheme="minorHAnsi"/>
                <w:bCs/>
              </w:rPr>
              <w:lastRenderedPageBreak/>
              <w:t>Technical solution</w:t>
            </w:r>
          </w:p>
        </w:tc>
        <w:tc>
          <w:tcPr>
            <w:tcW w:w="6452" w:type="dxa"/>
          </w:tcPr>
          <w:p w:rsidR="00AA6650" w:rsidRPr="002F73C5" w:rsidRDefault="00AA6650" w:rsidP="00AA6650">
            <w:r w:rsidRPr="002F73C5">
              <w:rPr>
                <w:b/>
              </w:rPr>
              <w:t>Purpose:</w:t>
            </w:r>
            <w:r w:rsidRPr="002F73C5">
              <w:t xml:space="preserve"> Personal confidential and special category data in the form of medical record, is extracted under contract for the purpose of </w:t>
            </w:r>
            <w:proofErr w:type="spellStart"/>
            <w:r w:rsidRPr="002F73C5">
              <w:t>pseudonymisation</w:t>
            </w:r>
            <w:proofErr w:type="spellEnd"/>
            <w:r w:rsidRPr="002F73C5">
              <w:t>. This will allow no patient to be identified within the data set that is created. SCWCSU has been commissioned to provide a</w:t>
            </w:r>
            <w:r>
              <w:t xml:space="preserve"> data processing</w:t>
            </w:r>
            <w:r w:rsidRPr="002F73C5">
              <w:t xml:space="preserve"> service, no other processing will be undertaken under this contract.</w:t>
            </w:r>
          </w:p>
          <w:p w:rsidR="00AA6650" w:rsidRPr="002F73C5" w:rsidRDefault="00AA6650" w:rsidP="00AA6650"/>
          <w:p w:rsidR="00AA6650" w:rsidRPr="002F73C5" w:rsidRDefault="00AA6650" w:rsidP="00AA6650">
            <w:r w:rsidRPr="002F73C5">
              <w:rPr>
                <w:b/>
              </w:rPr>
              <w:t>Legal Basis:</w:t>
            </w:r>
            <w:r w:rsidRPr="002F73C5">
              <w:t xml:space="preserve"> Under GDPR the legitimate purpose for this activity is under contract to provide assistance.</w:t>
            </w:r>
          </w:p>
          <w:p w:rsidR="00AA6650" w:rsidRPr="002F73C5" w:rsidRDefault="00AA6650" w:rsidP="00AA6650">
            <w:r w:rsidRPr="002F73C5">
              <w:t>6 1 (e) Public Task</w:t>
            </w:r>
          </w:p>
          <w:p w:rsidR="00AA6650" w:rsidRPr="002F73C5" w:rsidRDefault="00AA6650" w:rsidP="00AA6650">
            <w:r w:rsidRPr="002F73C5">
              <w:t>9 2 (h) Health Care</w:t>
            </w:r>
          </w:p>
          <w:p w:rsidR="00AA6650" w:rsidRPr="002F73C5" w:rsidRDefault="00AA6650" w:rsidP="00AA6650"/>
          <w:p w:rsidR="00AA6650" w:rsidRPr="00075C23" w:rsidRDefault="00AA6650" w:rsidP="00AA6650">
            <w:pPr>
              <w:jc w:val="both"/>
              <w:rPr>
                <w:rFonts w:eastAsia="Calibri" w:cstheme="minorHAnsi"/>
                <w:b/>
                <w:bCs/>
              </w:rPr>
            </w:pPr>
            <w:r w:rsidRPr="002F73C5">
              <w:rPr>
                <w:b/>
              </w:rPr>
              <w:t>Processor</w:t>
            </w:r>
            <w:r w:rsidRPr="002F73C5">
              <w:t>: SCW CSU</w:t>
            </w:r>
          </w:p>
        </w:tc>
      </w:tr>
      <w:tr w:rsidR="000A2E9E" w:rsidRPr="00893072" w:rsidTr="000A2E9E">
        <w:tc>
          <w:tcPr>
            <w:tcW w:w="2564" w:type="dxa"/>
          </w:tcPr>
          <w:p w:rsidR="000A2E9E" w:rsidRPr="000802A6" w:rsidRDefault="000A2E9E" w:rsidP="00BC6BD9">
            <w:pPr>
              <w:spacing w:before="120" w:after="120"/>
              <w:rPr>
                <w:rFonts w:cstheme="minorHAnsi"/>
                <w:lang w:val="en-US"/>
              </w:rPr>
            </w:pPr>
            <w:bookmarkStart w:id="14" w:name="_GoBack"/>
            <w:bookmarkEnd w:id="14"/>
            <w:r w:rsidRPr="000802A6">
              <w:rPr>
                <w:rFonts w:cstheme="minorHAnsi"/>
                <w:lang w:val="en-US"/>
              </w:rPr>
              <w:t>Mailing service</w:t>
            </w:r>
          </w:p>
        </w:tc>
        <w:tc>
          <w:tcPr>
            <w:tcW w:w="6452" w:type="dxa"/>
          </w:tcPr>
          <w:p w:rsidR="000A2E9E" w:rsidRPr="00893072" w:rsidRDefault="000A2E9E" w:rsidP="00BC6BD9">
            <w:pPr>
              <w:spacing w:before="120" w:after="120"/>
              <w:rPr>
                <w:rFonts w:cstheme="minorHAnsi"/>
                <w:lang w:val="en-US"/>
              </w:rPr>
            </w:pPr>
            <w:r w:rsidRPr="00893072">
              <w:rPr>
                <w:rFonts w:cstheme="minorHAnsi"/>
                <w:b/>
                <w:lang w:val="en-US"/>
              </w:rPr>
              <w:t>Purpose</w:t>
            </w:r>
            <w:r w:rsidRPr="00893072">
              <w:rPr>
                <w:rFonts w:cstheme="minorHAnsi"/>
                <w:lang w:val="en-US"/>
              </w:rPr>
              <w:t>: The practice uses a mailing service to assist with the sending of patient letters. A minimum of information is shared with the mailing service for this purpose; including patient identifiable data and health data. All data shared is deleted from the data base after 28 days of the letter being produced.</w:t>
            </w:r>
          </w:p>
          <w:p w:rsidR="000A2E9E" w:rsidRPr="00893072" w:rsidRDefault="000A2E9E" w:rsidP="00BC6BD9">
            <w:pPr>
              <w:spacing w:before="120" w:after="120"/>
              <w:rPr>
                <w:rFonts w:cstheme="minorHAnsi"/>
                <w:lang w:val="en-US"/>
              </w:rPr>
            </w:pPr>
            <w:r w:rsidRPr="00893072">
              <w:rPr>
                <w:rFonts w:cstheme="minorHAnsi"/>
                <w:b/>
                <w:lang w:val="en-US"/>
              </w:rPr>
              <w:t xml:space="preserve">Legal Basis: </w:t>
            </w:r>
            <w:r w:rsidRPr="00893072">
              <w:rPr>
                <w:rFonts w:cstheme="minorHAnsi"/>
                <w:lang w:val="en-US"/>
              </w:rPr>
              <w:t>the practice uses their position as a public authority to contract a third party for this purpose. Data is not processed for any other purpose by this third party.</w:t>
            </w:r>
          </w:p>
          <w:p w:rsidR="000A2E9E" w:rsidRPr="00893072" w:rsidRDefault="000A2E9E" w:rsidP="00BC6BD9">
            <w:pPr>
              <w:spacing w:before="120" w:after="120"/>
              <w:rPr>
                <w:rFonts w:cstheme="minorHAnsi"/>
                <w:lang w:val="en-US"/>
              </w:rPr>
            </w:pPr>
            <w:r w:rsidRPr="00893072">
              <w:rPr>
                <w:rFonts w:cstheme="minorHAnsi"/>
                <w:lang w:val="en-US"/>
              </w:rPr>
              <w:t>GDPR Article  6 1 (e) Public task and Article 9 2 (h) Health data</w:t>
            </w:r>
          </w:p>
          <w:p w:rsidR="000A2E9E" w:rsidRPr="00893072" w:rsidRDefault="000A2E9E" w:rsidP="00BC6BD9">
            <w:pPr>
              <w:spacing w:before="120" w:after="120"/>
              <w:rPr>
                <w:rFonts w:cstheme="minorHAnsi"/>
                <w:lang w:val="en-US"/>
              </w:rPr>
            </w:pPr>
            <w:r w:rsidRPr="00893072">
              <w:rPr>
                <w:rFonts w:cstheme="minorHAnsi"/>
                <w:b/>
                <w:lang w:val="en-US"/>
              </w:rPr>
              <w:t>Processor :</w:t>
            </w:r>
            <w:r w:rsidRPr="00893072">
              <w:rPr>
                <w:rFonts w:cstheme="minorHAnsi"/>
                <w:lang w:val="en-US"/>
              </w:rPr>
              <w:t xml:space="preserve"> CFH </w:t>
            </w:r>
            <w:proofErr w:type="spellStart"/>
            <w:r w:rsidRPr="00893072">
              <w:rPr>
                <w:rFonts w:cstheme="minorHAnsi"/>
                <w:lang w:val="en-US"/>
              </w:rPr>
              <w:t>Docmail</w:t>
            </w:r>
            <w:proofErr w:type="spellEnd"/>
            <w:r w:rsidRPr="00893072">
              <w:rPr>
                <w:rFonts w:cstheme="minorHAnsi"/>
                <w:lang w:val="en-US"/>
              </w:rPr>
              <w:t xml:space="preserve"> Ltd</w:t>
            </w:r>
          </w:p>
        </w:tc>
      </w:tr>
      <w:tr w:rsidR="007E6FD7" w:rsidRPr="00075C23" w:rsidTr="00E54661">
        <w:tc>
          <w:tcPr>
            <w:tcW w:w="2564" w:type="dxa"/>
          </w:tcPr>
          <w:p w:rsidR="007E6FD7" w:rsidRPr="00075C23" w:rsidRDefault="007E6FD7" w:rsidP="00AA6650">
            <w:pPr>
              <w:rPr>
                <w:rFonts w:eastAsia="Calibri" w:cstheme="minorHAnsi"/>
                <w:bCs/>
              </w:rPr>
            </w:pPr>
            <w:r>
              <w:rPr>
                <w:rFonts w:eastAsia="Calibri" w:cstheme="minorHAnsi"/>
                <w:bCs/>
              </w:rPr>
              <w:t>Prescription Ordering Direct (POD)</w:t>
            </w:r>
          </w:p>
        </w:tc>
        <w:tc>
          <w:tcPr>
            <w:tcW w:w="6452" w:type="dxa"/>
          </w:tcPr>
          <w:p w:rsidR="007E6FD7" w:rsidRDefault="00A62874" w:rsidP="00AA6650">
            <w:pPr>
              <w:jc w:val="both"/>
              <w:rPr>
                <w:rFonts w:cstheme="minorHAnsi"/>
                <w:shd w:val="clear" w:color="auto" w:fill="FAFAFA"/>
              </w:rPr>
            </w:pPr>
            <w:r w:rsidRPr="00BC6BD9">
              <w:rPr>
                <w:rFonts w:eastAsia="Calibri" w:cstheme="minorHAnsi"/>
                <w:b/>
                <w:bCs/>
              </w:rPr>
              <w:t>Purpose:</w:t>
            </w:r>
            <w:r>
              <w:rPr>
                <w:rFonts w:eastAsia="Calibri" w:cstheme="minorHAnsi"/>
                <w:bCs/>
              </w:rPr>
              <w:t xml:space="preserve"> </w:t>
            </w:r>
            <w:r w:rsidR="00EA22BF">
              <w:rPr>
                <w:rFonts w:eastAsia="Calibri" w:cstheme="minorHAnsi"/>
                <w:bCs/>
              </w:rPr>
              <w:t xml:space="preserve">The NHS Prescription Ordering Direct (POD) service is provided on behalf of your GP practice by NHS East Sussex </w:t>
            </w:r>
            <w:r w:rsidR="00D379FD">
              <w:rPr>
                <w:rFonts w:eastAsia="Calibri" w:cstheme="minorHAnsi"/>
                <w:bCs/>
              </w:rPr>
              <w:t xml:space="preserve">CCG </w:t>
            </w:r>
            <w:r w:rsidR="00EA22BF">
              <w:rPr>
                <w:rFonts w:eastAsia="Calibri" w:cstheme="minorHAnsi"/>
                <w:bCs/>
              </w:rPr>
              <w:t>who ha</w:t>
            </w:r>
            <w:r>
              <w:rPr>
                <w:rFonts w:eastAsia="Calibri" w:cstheme="minorHAnsi"/>
                <w:bCs/>
              </w:rPr>
              <w:t xml:space="preserve">ve launched </w:t>
            </w:r>
            <w:r w:rsidR="00EA22BF">
              <w:rPr>
                <w:rFonts w:eastAsia="Calibri" w:cstheme="minorHAnsi"/>
                <w:bCs/>
              </w:rPr>
              <w:t xml:space="preserve">the service </w:t>
            </w:r>
            <w:r>
              <w:rPr>
                <w:rFonts w:eastAsia="Calibri" w:cstheme="minorHAnsi"/>
                <w:bCs/>
              </w:rPr>
              <w:t xml:space="preserve">as an alternative way </w:t>
            </w:r>
            <w:r w:rsidRPr="00BC6BD9">
              <w:rPr>
                <w:rFonts w:eastAsia="Calibri" w:cstheme="minorHAnsi"/>
                <w:bCs/>
              </w:rPr>
              <w:t>for people to order their prescriptions.</w:t>
            </w:r>
            <w:r w:rsidR="00BC6BD9" w:rsidRPr="00BC6BD9">
              <w:rPr>
                <w:rFonts w:eastAsia="Calibri" w:cstheme="minorHAnsi"/>
                <w:bCs/>
              </w:rPr>
              <w:t xml:space="preserve"> </w:t>
            </w:r>
            <w:r w:rsidR="00BC6BD9" w:rsidRPr="00BC6BD9">
              <w:rPr>
                <w:rFonts w:cstheme="minorHAnsi"/>
                <w:color w:val="000000"/>
                <w:shd w:val="clear" w:color="auto" w:fill="FAFAFA"/>
              </w:rPr>
              <w:t xml:space="preserve">The service hopes to reduce prescription waste by helping to ensure you order the medication you need, when you need it. </w:t>
            </w:r>
            <w:r w:rsidR="00BC6BD9">
              <w:rPr>
                <w:rFonts w:cstheme="minorHAnsi"/>
                <w:color w:val="000000"/>
                <w:shd w:val="clear" w:color="auto" w:fill="FAFAFA"/>
              </w:rPr>
              <w:t xml:space="preserve">When you contact POD </w:t>
            </w:r>
            <w:r w:rsidR="00EA22BF">
              <w:rPr>
                <w:rFonts w:cstheme="minorHAnsi"/>
                <w:color w:val="000000"/>
                <w:shd w:val="clear" w:color="auto" w:fill="FAFAFA"/>
              </w:rPr>
              <w:t xml:space="preserve">telephone number </w:t>
            </w:r>
            <w:r w:rsidR="00BC6BD9">
              <w:rPr>
                <w:rFonts w:cstheme="minorHAnsi"/>
                <w:color w:val="000000"/>
                <w:shd w:val="clear" w:color="auto" w:fill="FAFAFA"/>
              </w:rPr>
              <w:t>you will be asked by a dedicated and fully trained prescription co-ordin</w:t>
            </w:r>
            <w:r w:rsidR="00B7161E">
              <w:rPr>
                <w:rFonts w:cstheme="minorHAnsi"/>
                <w:color w:val="000000"/>
                <w:shd w:val="clear" w:color="auto" w:fill="FAFAFA"/>
              </w:rPr>
              <w:t xml:space="preserve">ator if you consent to your </w:t>
            </w:r>
            <w:r w:rsidR="00BC6BD9">
              <w:rPr>
                <w:rFonts w:cstheme="minorHAnsi"/>
                <w:color w:val="000000"/>
                <w:shd w:val="clear" w:color="auto" w:fill="FAFAFA"/>
              </w:rPr>
              <w:t>medical record being accessed to process your prescription request.</w:t>
            </w:r>
            <w:r w:rsidR="00BC6BD9" w:rsidRPr="00BC6BD9">
              <w:rPr>
                <w:rFonts w:cstheme="minorHAnsi"/>
                <w:color w:val="FF0000"/>
                <w:shd w:val="clear" w:color="auto" w:fill="FAFAFA"/>
              </w:rPr>
              <w:t xml:space="preserve"> </w:t>
            </w:r>
            <w:r w:rsidR="00BC6BD9" w:rsidRPr="00EA22BF">
              <w:rPr>
                <w:rFonts w:cstheme="minorHAnsi"/>
                <w:shd w:val="clear" w:color="auto" w:fill="FAFAFA"/>
              </w:rPr>
              <w:t>You can also discuss you</w:t>
            </w:r>
            <w:r w:rsidR="00EA22BF" w:rsidRPr="00EA22BF">
              <w:rPr>
                <w:rFonts w:cstheme="minorHAnsi"/>
                <w:shd w:val="clear" w:color="auto" w:fill="FAFAFA"/>
              </w:rPr>
              <w:t>r medication requirements and</w:t>
            </w:r>
            <w:r w:rsidR="00BC6BD9" w:rsidRPr="00EA22BF">
              <w:rPr>
                <w:rFonts w:cstheme="minorHAnsi"/>
                <w:shd w:val="clear" w:color="auto" w:fill="FAFAFA"/>
              </w:rPr>
              <w:t xml:space="preserve"> can </w:t>
            </w:r>
            <w:r w:rsidR="00EA22BF" w:rsidRPr="00EA22BF">
              <w:rPr>
                <w:rFonts w:cstheme="minorHAnsi"/>
                <w:shd w:val="clear" w:color="auto" w:fill="FAFAFA"/>
              </w:rPr>
              <w:t xml:space="preserve">be </w:t>
            </w:r>
            <w:r w:rsidR="00BC6BD9" w:rsidRPr="00EA22BF">
              <w:rPr>
                <w:rFonts w:cstheme="minorHAnsi"/>
                <w:shd w:val="clear" w:color="auto" w:fill="FAFAFA"/>
              </w:rPr>
              <w:t>alert</w:t>
            </w:r>
            <w:r w:rsidR="00EA22BF" w:rsidRPr="00EA22BF">
              <w:rPr>
                <w:rFonts w:cstheme="minorHAnsi"/>
                <w:shd w:val="clear" w:color="auto" w:fill="FAFAFA"/>
              </w:rPr>
              <w:t>ed</w:t>
            </w:r>
            <w:r w:rsidR="00BC6BD9" w:rsidRPr="00EA22BF">
              <w:rPr>
                <w:rFonts w:cstheme="minorHAnsi"/>
                <w:shd w:val="clear" w:color="auto" w:fill="FAFAFA"/>
              </w:rPr>
              <w:t xml:space="preserve"> if a medication review is needed</w:t>
            </w:r>
            <w:r w:rsidR="00EA22BF">
              <w:rPr>
                <w:rFonts w:cstheme="minorHAnsi"/>
                <w:shd w:val="clear" w:color="auto" w:fill="FAFAFA"/>
              </w:rPr>
              <w:t xml:space="preserve">. </w:t>
            </w:r>
          </w:p>
          <w:p w:rsidR="00B7161E" w:rsidRDefault="00B7161E" w:rsidP="00AA6650">
            <w:pPr>
              <w:jc w:val="both"/>
              <w:rPr>
                <w:rFonts w:eastAsia="Calibri" w:cstheme="minorHAnsi"/>
                <w:bCs/>
              </w:rPr>
            </w:pPr>
          </w:p>
          <w:p w:rsidR="007E6FD7" w:rsidRDefault="007E6FD7" w:rsidP="007E6FD7">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B7161E" w:rsidRDefault="00B7161E" w:rsidP="007E6FD7">
            <w:pPr>
              <w:jc w:val="both"/>
              <w:rPr>
                <w:rFonts w:eastAsia="Calibri" w:cstheme="minorHAnsi"/>
                <w:bCs/>
              </w:rPr>
            </w:pPr>
          </w:p>
          <w:p w:rsidR="00B7161E" w:rsidRPr="00B7161E" w:rsidRDefault="00EA22BF" w:rsidP="00AA6650">
            <w:pPr>
              <w:jc w:val="both"/>
              <w:rPr>
                <w:rFonts w:eastAsia="Calibri" w:cstheme="minorHAnsi"/>
                <w:b/>
                <w:bCs/>
              </w:rPr>
            </w:pPr>
            <w:r w:rsidRPr="00893072">
              <w:rPr>
                <w:rFonts w:cstheme="minorHAnsi"/>
                <w:b/>
                <w:lang w:val="en-US"/>
              </w:rPr>
              <w:t>Processor</w:t>
            </w:r>
            <w:r>
              <w:rPr>
                <w:rFonts w:cstheme="minorHAnsi"/>
                <w:b/>
                <w:lang w:val="en-US"/>
              </w:rPr>
              <w:t xml:space="preserve">: </w:t>
            </w:r>
            <w:r w:rsidR="00B7161E" w:rsidRPr="00B7161E">
              <w:rPr>
                <w:rFonts w:cstheme="minorHAnsi"/>
                <w:lang w:val="en-US"/>
              </w:rPr>
              <w:t>NHS East Sussex CCG</w:t>
            </w:r>
          </w:p>
        </w:tc>
      </w:tr>
      <w:tr w:rsidR="00D03CDE" w:rsidRPr="00075C23" w:rsidTr="00D03CDE">
        <w:trPr>
          <w:trHeight w:val="3612"/>
        </w:trPr>
        <w:tc>
          <w:tcPr>
            <w:tcW w:w="2564" w:type="dxa"/>
          </w:tcPr>
          <w:p w:rsidR="00D03CDE" w:rsidRPr="00E8199A" w:rsidRDefault="00D03CDE" w:rsidP="00D03CDE">
            <w:r w:rsidRPr="00E8199A">
              <w:lastRenderedPageBreak/>
              <w:t>Footfall – Silicon Practice 2020</w:t>
            </w:r>
          </w:p>
          <w:p w:rsidR="00D03CDE" w:rsidRDefault="00D03CDE" w:rsidP="00D03CDE">
            <w:pPr>
              <w:rPr>
                <w:b/>
              </w:rPr>
            </w:pPr>
          </w:p>
          <w:p w:rsidR="00D03CDE" w:rsidRPr="00075C23" w:rsidRDefault="00D03CDE" w:rsidP="00D03CDE">
            <w:pPr>
              <w:rPr>
                <w:rFonts w:eastAsia="Calibri" w:cstheme="minorHAnsi"/>
                <w:bCs/>
              </w:rPr>
            </w:pPr>
          </w:p>
        </w:tc>
        <w:tc>
          <w:tcPr>
            <w:tcW w:w="6452" w:type="dxa"/>
          </w:tcPr>
          <w:p w:rsidR="00D03CDE" w:rsidRDefault="00D03CDE" w:rsidP="00D03CDE">
            <w:pPr>
              <w:pStyle w:val="NormalWeb"/>
              <w:shd w:val="clear" w:color="auto" w:fill="FFFFFF"/>
              <w:spacing w:after="480"/>
              <w:textAlignment w:val="baseline"/>
              <w:rPr>
                <w:rFonts w:asciiTheme="minorHAnsi" w:hAnsiTheme="minorHAnsi" w:cstheme="minorHAnsi"/>
                <w:sz w:val="22"/>
                <w:szCs w:val="22"/>
              </w:rPr>
            </w:pPr>
            <w:r>
              <w:rPr>
                <w:rFonts w:asciiTheme="minorHAnsi" w:hAnsiTheme="minorHAnsi" w:cstheme="minorHAnsi"/>
                <w:b/>
                <w:sz w:val="22"/>
                <w:szCs w:val="22"/>
              </w:rPr>
              <w:t xml:space="preserve">Purpose: </w:t>
            </w:r>
            <w:r w:rsidRPr="00F87EDE">
              <w:rPr>
                <w:rFonts w:asciiTheme="minorHAnsi" w:hAnsiTheme="minorHAnsi" w:cstheme="minorHAnsi"/>
                <w:color w:val="auto"/>
                <w:sz w:val="22"/>
                <w:szCs w:val="22"/>
              </w:rPr>
              <w:t>Your information which is filled in within the templates of the practice website would be shared between your GP service and the Silicon Practice in order that they can provide direct care services to the patient population.</w:t>
            </w:r>
          </w:p>
          <w:p w:rsidR="00D03CDE" w:rsidRPr="00F87EDE" w:rsidRDefault="00D03CDE" w:rsidP="00D03CDE">
            <w:pPr>
              <w:pStyle w:val="NormalWeb"/>
              <w:shd w:val="clear" w:color="auto" w:fill="FFFFFF"/>
              <w:spacing w:after="480"/>
              <w:textAlignment w:val="baseline"/>
              <w:rPr>
                <w:rFonts w:asciiTheme="minorHAnsi" w:hAnsiTheme="minorHAnsi" w:cstheme="minorHAnsi"/>
                <w:color w:val="auto"/>
                <w:sz w:val="22"/>
                <w:szCs w:val="22"/>
              </w:rPr>
            </w:pPr>
            <w:r w:rsidRPr="00F87EDE">
              <w:rPr>
                <w:rFonts w:asciiTheme="minorHAnsi" w:hAnsiTheme="minorHAnsi" w:cstheme="minorHAnsi"/>
                <w:b/>
                <w:color w:val="auto"/>
                <w:sz w:val="22"/>
                <w:szCs w:val="22"/>
              </w:rPr>
              <w:t>Legal Basis</w:t>
            </w:r>
            <w:r>
              <w:rPr>
                <w:rFonts w:asciiTheme="minorHAnsi" w:hAnsiTheme="minorHAnsi" w:cstheme="minorHAnsi"/>
                <w:sz w:val="22"/>
                <w:szCs w:val="22"/>
              </w:rPr>
              <w:t>:</w:t>
            </w:r>
            <w:r w:rsidRPr="00F87EDE">
              <w:rPr>
                <w:rFonts w:asciiTheme="minorHAnsi" w:hAnsiTheme="minorHAnsi" w:cstheme="minorHAnsi"/>
                <w:color w:val="auto"/>
                <w:sz w:val="22"/>
                <w:szCs w:val="22"/>
              </w:rPr>
              <w:t xml:space="preserve"> Article 6(1</w:t>
            </w:r>
            <w:proofErr w:type="gramStart"/>
            <w:r w:rsidRPr="00F87EDE">
              <w:rPr>
                <w:rFonts w:asciiTheme="minorHAnsi" w:hAnsiTheme="minorHAnsi" w:cstheme="minorHAnsi"/>
                <w:color w:val="auto"/>
                <w:sz w:val="22"/>
                <w:szCs w:val="22"/>
              </w:rPr>
              <w:t>)(</w:t>
            </w:r>
            <w:proofErr w:type="gramEnd"/>
            <w:r w:rsidRPr="00F87EDE">
              <w:rPr>
                <w:rFonts w:asciiTheme="minorHAnsi" w:hAnsiTheme="minorHAnsi" w:cstheme="minorHAnsi"/>
                <w:color w:val="auto"/>
                <w:sz w:val="22"/>
                <w:szCs w:val="22"/>
              </w:rPr>
              <w:t>e); “necessary… in the exercise of official authority vested in the controller’ And Article 9(2)(h) as stated below.</w:t>
            </w:r>
          </w:p>
          <w:p w:rsidR="00D03CDE" w:rsidRPr="00F87EDE" w:rsidRDefault="00D03CDE" w:rsidP="00D03CDE">
            <w:pPr>
              <w:pStyle w:val="NormalWeb"/>
              <w:shd w:val="clear" w:color="auto" w:fill="FFFFFF"/>
              <w:spacing w:after="480"/>
              <w:textAlignment w:val="baseline"/>
              <w:rPr>
                <w:rFonts w:asciiTheme="minorHAnsi" w:hAnsiTheme="minorHAnsi" w:cstheme="minorHAnsi"/>
                <w:sz w:val="22"/>
                <w:szCs w:val="22"/>
              </w:rPr>
            </w:pPr>
            <w:r w:rsidRPr="00F87EDE">
              <w:rPr>
                <w:rFonts w:asciiTheme="minorHAnsi" w:hAnsiTheme="minorHAnsi" w:cstheme="minorHAnsi"/>
                <w:b/>
                <w:color w:val="auto"/>
                <w:sz w:val="22"/>
                <w:szCs w:val="22"/>
              </w:rPr>
              <w:t>Processor</w:t>
            </w:r>
            <w:r>
              <w:rPr>
                <w:rFonts w:asciiTheme="minorHAnsi" w:hAnsiTheme="minorHAnsi" w:cstheme="minorHAnsi"/>
                <w:sz w:val="22"/>
                <w:szCs w:val="22"/>
              </w:rPr>
              <w:t xml:space="preserve">: </w:t>
            </w:r>
            <w:r w:rsidRPr="00F87EDE">
              <w:rPr>
                <w:rFonts w:asciiTheme="minorHAnsi" w:hAnsiTheme="minorHAnsi" w:cstheme="minorHAnsi"/>
                <w:color w:val="auto"/>
                <w:sz w:val="22"/>
                <w:szCs w:val="22"/>
              </w:rPr>
              <w:t>Silicon Practice.</w:t>
            </w:r>
          </w:p>
        </w:tc>
      </w:tr>
      <w:tr w:rsidR="0045159E" w:rsidRPr="00075C23" w:rsidTr="00E54661">
        <w:tc>
          <w:tcPr>
            <w:tcW w:w="2564" w:type="dxa"/>
          </w:tcPr>
          <w:p w:rsidR="0045159E" w:rsidRDefault="0045159E">
            <w:pPr>
              <w:rPr>
                <w:rFonts w:ascii="Calibri" w:hAnsi="Calibri" w:cs="Calibri"/>
              </w:rPr>
            </w:pPr>
            <w:r>
              <w:t>General Practice Extraction Service (GPES)</w:t>
            </w:r>
          </w:p>
          <w:p w:rsidR="0045159E" w:rsidRDefault="0045159E" w:rsidP="0045159E">
            <w:pPr>
              <w:numPr>
                <w:ilvl w:val="0"/>
                <w:numId w:val="23"/>
              </w:numPr>
              <w:rPr>
                <w:rFonts w:eastAsia="Times New Roman"/>
              </w:rPr>
            </w:pPr>
            <w:r>
              <w:rPr>
                <w:rFonts w:eastAsia="Times New Roman"/>
              </w:rPr>
              <w:t>At risk patients data collection Version 3</w:t>
            </w:r>
          </w:p>
          <w:p w:rsidR="0045159E" w:rsidRDefault="0045159E" w:rsidP="0045159E">
            <w:pPr>
              <w:numPr>
                <w:ilvl w:val="0"/>
                <w:numId w:val="23"/>
              </w:numPr>
              <w:rPr>
                <w:rFonts w:eastAsia="Times New Roman"/>
              </w:rPr>
            </w:pPr>
            <w:r>
              <w:rPr>
                <w:rFonts w:eastAsia="Times New Roman"/>
              </w:rPr>
              <w:t>Covid-19 Planning and Research data</w:t>
            </w:r>
          </w:p>
          <w:p w:rsidR="0045159E" w:rsidRDefault="0045159E" w:rsidP="0045159E">
            <w:pPr>
              <w:numPr>
                <w:ilvl w:val="0"/>
                <w:numId w:val="23"/>
              </w:numPr>
              <w:rPr>
                <w:rFonts w:eastAsia="Times New Roman"/>
              </w:rPr>
            </w:pPr>
            <w:r>
              <w:rPr>
                <w:rFonts w:eastAsia="Times New Roman"/>
              </w:rPr>
              <w:t>CVDPREVENT Audit</w:t>
            </w:r>
          </w:p>
          <w:p w:rsidR="0045159E" w:rsidRDefault="0045159E" w:rsidP="0045159E">
            <w:pPr>
              <w:numPr>
                <w:ilvl w:val="0"/>
                <w:numId w:val="23"/>
              </w:numPr>
              <w:rPr>
                <w:rFonts w:ascii="Calibri" w:eastAsia="Times New Roman" w:hAnsi="Calibri" w:cs="Calibri"/>
              </w:rPr>
            </w:pPr>
            <w:r>
              <w:rPr>
                <w:rFonts w:eastAsia="Times New Roman"/>
              </w:rPr>
              <w:t>Physical Health Checks for people with Severe Mental Illness</w:t>
            </w:r>
          </w:p>
        </w:tc>
        <w:tc>
          <w:tcPr>
            <w:tcW w:w="6452" w:type="dxa"/>
          </w:tcPr>
          <w:p w:rsidR="0045159E" w:rsidRDefault="0045159E">
            <w:pPr>
              <w:rPr>
                <w:rFonts w:ascii="Calibri" w:hAnsi="Calibri" w:cs="Calibri"/>
                <w:sz w:val="24"/>
                <w:szCs w:val="24"/>
              </w:rPr>
            </w:pPr>
            <w:r>
              <w:rPr>
                <w:b/>
                <w:bCs/>
              </w:rPr>
              <w:t>Purpose –</w:t>
            </w:r>
            <w:r>
              <w:t xml:space="preserve"> </w:t>
            </w:r>
            <w:r>
              <w:rPr>
                <w:b/>
                <w:bCs/>
              </w:rPr>
              <w:t>GP practices are required by law to provide data extraction</w:t>
            </w:r>
            <w:r>
              <w:t xml:space="preserve"> of their </w:t>
            </w:r>
            <w:proofErr w:type="gramStart"/>
            <w:r>
              <w:t>patients</w:t>
            </w:r>
            <w:proofErr w:type="gramEnd"/>
            <w:r>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rsidR="0045159E" w:rsidRDefault="0045159E"/>
          <w:p w:rsidR="0045159E" w:rsidRDefault="0045159E" w:rsidP="0045159E">
            <w:pPr>
              <w:numPr>
                <w:ilvl w:val="0"/>
                <w:numId w:val="24"/>
              </w:numPr>
              <w:rPr>
                <w:rFonts w:eastAsia="Times New Roman"/>
              </w:rPr>
            </w:pPr>
            <w:hyperlink r:id="rId23" w:history="1">
              <w:r>
                <w:rPr>
                  <w:rStyle w:val="Hyperlink"/>
                  <w:rFonts w:eastAsia="Times New Roman"/>
                </w:rPr>
                <w:t>At risk patients including severely clinically vulnerable</w:t>
              </w:r>
            </w:hyperlink>
          </w:p>
          <w:p w:rsidR="0045159E" w:rsidRDefault="0045159E">
            <w:pPr>
              <w:rPr>
                <w:sz w:val="24"/>
                <w:szCs w:val="24"/>
              </w:rPr>
            </w:pPr>
          </w:p>
          <w:p w:rsidR="0045159E" w:rsidRDefault="0045159E" w:rsidP="0045159E">
            <w:pPr>
              <w:numPr>
                <w:ilvl w:val="0"/>
                <w:numId w:val="25"/>
              </w:numPr>
              <w:rPr>
                <w:rFonts w:eastAsia="Times New Roman"/>
              </w:rPr>
            </w:pPr>
            <w:hyperlink r:id="rId24" w:history="1">
              <w:r>
                <w:rPr>
                  <w:rStyle w:val="Hyperlink"/>
                  <w:rFonts w:eastAsia="Times New Roman"/>
                </w:rPr>
                <w:t>Covid-19 Planning and Research data, to control and prevent the risk of Covid-19</w:t>
              </w:r>
            </w:hyperlink>
          </w:p>
          <w:p w:rsidR="0045159E" w:rsidRDefault="0045159E">
            <w:pPr>
              <w:pStyle w:val="ListParagraph"/>
            </w:pPr>
          </w:p>
          <w:p w:rsidR="0045159E" w:rsidRDefault="0045159E" w:rsidP="0045159E">
            <w:pPr>
              <w:numPr>
                <w:ilvl w:val="0"/>
                <w:numId w:val="26"/>
              </w:numPr>
              <w:rPr>
                <w:rFonts w:eastAsia="Times New Roman"/>
              </w:rPr>
            </w:pPr>
            <w:hyperlink r:id="rId25" w:history="1">
              <w:r>
                <w:rPr>
                  <w:rStyle w:val="Hyperlink"/>
                  <w:rFonts w:eastAsia="Times New Roman"/>
                </w:rPr>
                <w:t>NHS England has directed NHS Digital to collect and analyse data in connection with Cardiovascular Disease Prevention Audit</w:t>
              </w:r>
            </w:hyperlink>
          </w:p>
          <w:p w:rsidR="0045159E" w:rsidRDefault="0045159E">
            <w:pPr>
              <w:rPr>
                <w:sz w:val="24"/>
                <w:szCs w:val="24"/>
              </w:rPr>
            </w:pPr>
          </w:p>
          <w:p w:rsidR="0045159E" w:rsidRDefault="0045159E" w:rsidP="0045159E">
            <w:pPr>
              <w:numPr>
                <w:ilvl w:val="0"/>
                <w:numId w:val="27"/>
              </w:numPr>
              <w:rPr>
                <w:rFonts w:eastAsia="Times New Roman"/>
              </w:rPr>
            </w:pPr>
            <w:hyperlink r:id="rId26" w:history="1">
              <w:r>
                <w:rPr>
                  <w:rStyle w:val="Hyperlink"/>
                  <w:rFonts w:eastAsia="Times New Roman"/>
                </w:rPr>
                <w:t>GPES Physical Health Checks for people with Severe Mental Illness (PHSMI) data collection</w:t>
              </w:r>
            </w:hyperlink>
            <w:r>
              <w:rPr>
                <w:rFonts w:eastAsia="Times New Roman"/>
              </w:rPr>
              <w:t>.</w:t>
            </w:r>
          </w:p>
          <w:p w:rsidR="0045159E" w:rsidRDefault="0045159E">
            <w:pPr>
              <w:rPr>
                <w:sz w:val="24"/>
                <w:szCs w:val="24"/>
              </w:rPr>
            </w:pPr>
          </w:p>
          <w:p w:rsidR="0045159E" w:rsidRDefault="0045159E"/>
          <w:p w:rsidR="0045159E" w:rsidRDefault="0045159E">
            <w:r>
              <w:rPr>
                <w:b/>
                <w:bCs/>
              </w:rPr>
              <w:t>Legal Basis -</w:t>
            </w:r>
            <w:r>
              <w:t xml:space="preserve"> All GP Practices in England are legally required to share data with NHS Digital for this purpose under section 259(1)(a) and (5) of the 2012 Act</w:t>
            </w:r>
          </w:p>
          <w:p w:rsidR="0045159E" w:rsidRDefault="0045159E"/>
          <w:p w:rsidR="0045159E" w:rsidRDefault="0045159E">
            <w:pPr>
              <w:rPr>
                <w:color w:val="212121"/>
                <w:lang w:eastAsia="en-GB"/>
              </w:rPr>
            </w:pPr>
            <w:r>
              <w:rPr>
                <w:color w:val="212121"/>
              </w:rPr>
              <w:t xml:space="preserve">Further detailed legal basis can be found in each link. </w:t>
            </w:r>
          </w:p>
          <w:p w:rsidR="0045159E" w:rsidRDefault="0045159E">
            <w:pPr>
              <w:rPr>
                <w:color w:val="212121"/>
              </w:rPr>
            </w:pPr>
          </w:p>
          <w:p w:rsidR="0045159E" w:rsidRDefault="0045159E">
            <w:r>
              <w:t xml:space="preserve">Any objections to this data collection should be made directly to NHS Digital.  </w:t>
            </w:r>
            <w:hyperlink r:id="rId27" w:history="1">
              <w:r>
                <w:rPr>
                  <w:rStyle w:val="Hyperlink"/>
                </w:rPr>
                <w:t>enquiries@nhsdigital.nhs.uk</w:t>
              </w:r>
            </w:hyperlink>
          </w:p>
          <w:p w:rsidR="0045159E" w:rsidRDefault="0045159E"/>
          <w:p w:rsidR="0045159E" w:rsidRDefault="0045159E"/>
          <w:p w:rsidR="0045159E" w:rsidRDefault="0045159E">
            <w:pPr>
              <w:rPr>
                <w:rFonts w:ascii="Calibri" w:hAnsi="Calibri" w:cs="Calibri"/>
              </w:rPr>
            </w:pPr>
            <w:r>
              <w:rPr>
                <w:b/>
                <w:bCs/>
              </w:rPr>
              <w:lastRenderedPageBreak/>
              <w:t>Processor –</w:t>
            </w:r>
            <w:r>
              <w:t xml:space="preserve"> NHS Digital or NHS X</w:t>
            </w:r>
          </w:p>
        </w:tc>
      </w:tr>
      <w:tr w:rsidR="00D03CDE" w:rsidRPr="00075C23" w:rsidTr="00E54661">
        <w:tc>
          <w:tcPr>
            <w:tcW w:w="2564" w:type="dxa"/>
          </w:tcPr>
          <w:p w:rsidR="00D03CDE" w:rsidRPr="00075C23" w:rsidRDefault="00D03CDE" w:rsidP="00D03CDE">
            <w:pPr>
              <w:rPr>
                <w:rFonts w:eastAsia="Calibri" w:cstheme="minorHAnsi"/>
                <w:bCs/>
              </w:rPr>
            </w:pPr>
            <w:r>
              <w:rPr>
                <w:rFonts w:eastAsia="Calibri" w:cstheme="minorHAnsi"/>
                <w:bCs/>
              </w:rPr>
              <w:lastRenderedPageBreak/>
              <w:t>Hospices</w:t>
            </w:r>
          </w:p>
        </w:tc>
        <w:tc>
          <w:tcPr>
            <w:tcW w:w="6452" w:type="dxa"/>
          </w:tcPr>
          <w:p w:rsidR="00D03CDE" w:rsidRPr="00075C23" w:rsidRDefault="00D03CDE" w:rsidP="00D03CDE">
            <w:pPr>
              <w:jc w:val="both"/>
              <w:rPr>
                <w:rFonts w:eastAsia="Calibri" w:cstheme="minorHAnsi"/>
                <w:bCs/>
              </w:rPr>
            </w:pPr>
          </w:p>
        </w:tc>
      </w:tr>
      <w:tr w:rsidR="00D03CDE" w:rsidRPr="00075C23" w:rsidTr="00E54661">
        <w:tc>
          <w:tcPr>
            <w:tcW w:w="2564" w:type="dxa"/>
          </w:tcPr>
          <w:p w:rsidR="00D03CDE" w:rsidRPr="00075C23" w:rsidRDefault="00D03CDE" w:rsidP="00D03CDE">
            <w:pPr>
              <w:rPr>
                <w:rFonts w:eastAsia="Calibri" w:cstheme="minorHAnsi"/>
                <w:bCs/>
              </w:rPr>
            </w:pPr>
            <w:r w:rsidRPr="00075C23">
              <w:rPr>
                <w:rFonts w:eastAsia="Calibri" w:cstheme="minorHAnsi"/>
                <w:bCs/>
              </w:rPr>
              <w:t>Mental Health provider</w:t>
            </w:r>
          </w:p>
        </w:tc>
        <w:tc>
          <w:tcPr>
            <w:tcW w:w="6452" w:type="dxa"/>
          </w:tcPr>
          <w:p w:rsidR="00D03CDE" w:rsidRPr="00075C23" w:rsidRDefault="00D03CDE" w:rsidP="00D03CDE">
            <w:pPr>
              <w:jc w:val="both"/>
              <w:rPr>
                <w:rFonts w:eastAsia="Calibri" w:cstheme="minorHAnsi"/>
                <w:b/>
                <w:bCs/>
              </w:rPr>
            </w:pP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c</w:t>
      </w:r>
      <w:r w:rsidR="00B4494D">
        <w:rPr>
          <w:rFonts w:eastAsia="Times New Roman" w:cstheme="minorHAnsi"/>
          <w:color w:val="000000" w:themeColor="text1"/>
          <w:lang w:val="en-US" w:eastAsia="en-GB"/>
        </w:rPr>
        <w:t>e was last reviewed in April 2020.</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0049C" w:rsidRPr="00F0049C" w:rsidRDefault="00F0049C" w:rsidP="00F0049C"/>
    <w:sectPr w:rsidR="00F0049C" w:rsidRPr="00F0049C" w:rsidSect="00DD4DB7">
      <w:headerReference w:type="default" r:id="rId28"/>
      <w:footerReference w:type="default" r:id="rId2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A3" w:rsidRDefault="00195BA3" w:rsidP="005B4BA5">
      <w:pPr>
        <w:spacing w:after="0" w:line="240" w:lineRule="auto"/>
      </w:pPr>
      <w:r>
        <w:separator/>
      </w:r>
    </w:p>
  </w:endnote>
  <w:endnote w:type="continuationSeparator" w:id="0">
    <w:p w:rsidR="00195BA3" w:rsidRDefault="00195BA3"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C6BD9" w:rsidRDefault="00BC6BD9">
        <w:pPr>
          <w:pStyle w:val="Footer"/>
          <w:jc w:val="right"/>
        </w:pPr>
        <w:r>
          <w:fldChar w:fldCharType="begin"/>
        </w:r>
        <w:r>
          <w:instrText xml:space="preserve"> PAGE   \* MERGEFORMAT </w:instrText>
        </w:r>
        <w:r>
          <w:fldChar w:fldCharType="separate"/>
        </w:r>
        <w:r w:rsidR="0045159E">
          <w:rPr>
            <w:noProof/>
          </w:rPr>
          <w:t>1</w:t>
        </w:r>
        <w:r>
          <w:rPr>
            <w:noProof/>
          </w:rPr>
          <w:fldChar w:fldCharType="end"/>
        </w:r>
      </w:p>
    </w:sdtContent>
  </w:sdt>
  <w:p w:rsidR="00BC6BD9" w:rsidRDefault="00BC6BD9">
    <w:pPr>
      <w:pStyle w:val="Footer"/>
    </w:pPr>
    <w:r>
      <w:t>GP Privacy Notice – Final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A3" w:rsidRDefault="00195BA3" w:rsidP="005B4BA5">
      <w:pPr>
        <w:spacing w:after="0" w:line="240" w:lineRule="auto"/>
      </w:pPr>
      <w:r>
        <w:separator/>
      </w:r>
    </w:p>
  </w:footnote>
  <w:footnote w:type="continuationSeparator" w:id="0">
    <w:p w:rsidR="00195BA3" w:rsidRDefault="00195BA3"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9E" w:rsidRDefault="0045159E" w:rsidP="0045159E">
    <w:pPr>
      <w:pStyle w:val="Header"/>
      <w:tabs>
        <w:tab w:val="left" w:pos="330"/>
      </w:tabs>
    </w:pPr>
    <w:r>
      <w:rPr>
        <w:rFonts w:ascii="Elephant" w:hAnsi="Elephant"/>
        <w:b/>
        <w:color w:val="548DD4"/>
        <w:sz w:val="44"/>
        <w:szCs w:val="44"/>
      </w:rPr>
      <w:tab/>
    </w:r>
    <w:r>
      <w:rPr>
        <w:rFonts w:ascii="Elephant" w:hAnsi="Elephant"/>
        <w:b/>
        <w:color w:val="548DD4"/>
        <w:sz w:val="44"/>
        <w:szCs w:val="44"/>
      </w:rPr>
      <w:tab/>
    </w:r>
    <w:r w:rsidRPr="00594058">
      <w:rPr>
        <w:rFonts w:ascii="Elephant" w:hAnsi="Elephant"/>
        <w:b/>
        <w:color w:val="548DD4"/>
        <w:sz w:val="44"/>
        <w:szCs w:val="44"/>
      </w:rPr>
      <w:t>PRINCES GARDENS SURGERY</w:t>
    </w:r>
    <w:r w:rsidRPr="00833312">
      <w:rPr>
        <w:rFonts w:ascii="Calibri" w:hAnsi="Calibri"/>
        <w:b/>
        <w:sz w:val="56"/>
        <w:szCs w:val="56"/>
      </w:rPr>
      <w:t xml:space="preserve"> </w:t>
    </w:r>
  </w:p>
  <w:p w:rsidR="0045159E" w:rsidRDefault="0045159E" w:rsidP="0045159E">
    <w:pPr>
      <w:pStyle w:val="Heading2"/>
      <w:jc w:val="center"/>
      <w:rPr>
        <w:b w:val="0"/>
        <w:i/>
      </w:rPr>
    </w:pPr>
    <w:r>
      <w:t>2a High Street, Aldershot, Hampshire, GU11 1BJ</w:t>
    </w:r>
  </w:p>
  <w:p w:rsidR="0045159E" w:rsidRPr="0086107D" w:rsidRDefault="0045159E" w:rsidP="0045159E">
    <w:pPr>
      <w:jc w:val="center"/>
      <w:rPr>
        <w:rFonts w:ascii="Arial" w:hAnsi="Arial" w:cs="Arial"/>
        <w:b/>
      </w:rPr>
    </w:pPr>
    <w:r w:rsidRPr="0086107D">
      <w:rPr>
        <w:rFonts w:ascii="Arial" w:hAnsi="Arial" w:cs="Arial"/>
        <w:b/>
      </w:rPr>
      <w:sym w:font="Wingdings 2" w:char="F027"/>
    </w:r>
    <w:r w:rsidRPr="0086107D">
      <w:rPr>
        <w:rFonts w:ascii="Arial" w:hAnsi="Arial" w:cs="Arial"/>
        <w:b/>
      </w:rPr>
      <w:t xml:space="preserve"> 01252 332210</w:t>
    </w:r>
    <w:r>
      <w:rPr>
        <w:rFonts w:ascii="Arial" w:hAnsi="Arial" w:cs="Arial"/>
        <w:b/>
      </w:rPr>
      <w:tab/>
    </w:r>
    <w:r w:rsidRPr="0086107D">
      <w:rPr>
        <w:rFonts w:ascii="Arial" w:hAnsi="Arial" w:cs="Arial"/>
        <w:b/>
      </w:rPr>
      <w:sym w:font="Wingdings 2" w:char="F03B"/>
    </w:r>
    <w:r w:rsidRPr="0086107D">
      <w:rPr>
        <w:rFonts w:ascii="Arial" w:hAnsi="Arial" w:cs="Arial"/>
        <w:b/>
      </w:rPr>
      <w:t xml:space="preserve"> www.princ</w:t>
    </w:r>
    <w:r>
      <w:rPr>
        <w:rFonts w:ascii="Arial" w:hAnsi="Arial" w:cs="Arial"/>
        <w:b/>
      </w:rPr>
      <w:t>esgardenssurger</w:t>
    </w:r>
    <w:r w:rsidRPr="0086107D">
      <w:rPr>
        <w:rFonts w:ascii="Arial" w:hAnsi="Arial" w:cs="Arial"/>
        <w:b/>
      </w:rPr>
      <w:t>y.co.uk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54A746E"/>
    <w:multiLevelType w:val="multilevel"/>
    <w:tmpl w:val="D68687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70B4E"/>
    <w:multiLevelType w:val="multilevel"/>
    <w:tmpl w:val="BAE227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9CF3E1F"/>
    <w:multiLevelType w:val="multilevel"/>
    <w:tmpl w:val="FB103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02C74FB"/>
    <w:multiLevelType w:val="hybridMultilevel"/>
    <w:tmpl w:val="3482C4FE"/>
    <w:lvl w:ilvl="0" w:tplc="0F7E9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EA4193"/>
    <w:multiLevelType w:val="multilevel"/>
    <w:tmpl w:val="CF28B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6F0CC6"/>
    <w:multiLevelType w:val="hybridMultilevel"/>
    <w:tmpl w:val="B9F0B688"/>
    <w:lvl w:ilvl="0" w:tplc="0F7E90A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762BE8"/>
    <w:multiLevelType w:val="hybridMultilevel"/>
    <w:tmpl w:val="8514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9">
    <w:nsid w:val="5D973334"/>
    <w:multiLevelType w:val="hybridMultilevel"/>
    <w:tmpl w:val="1EB8C752"/>
    <w:lvl w:ilvl="0" w:tplc="0F7E90A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23B2FB1"/>
    <w:multiLevelType w:val="hybridMultilevel"/>
    <w:tmpl w:val="87EE1CA0"/>
    <w:lvl w:ilvl="0" w:tplc="0F7E90A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2">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012662"/>
    <w:multiLevelType w:val="multilevel"/>
    <w:tmpl w:val="8F7612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0"/>
  </w:num>
  <w:num w:numId="6">
    <w:abstractNumId w:val="9"/>
  </w:num>
  <w:num w:numId="7">
    <w:abstractNumId w:val="17"/>
  </w:num>
  <w:num w:numId="8">
    <w:abstractNumId w:val="6"/>
  </w:num>
  <w:num w:numId="9">
    <w:abstractNumId w:val="18"/>
  </w:num>
  <w:num w:numId="10">
    <w:abstractNumId w:val="22"/>
  </w:num>
  <w:num w:numId="11">
    <w:abstractNumId w:val="7"/>
  </w:num>
  <w:num w:numId="12">
    <w:abstractNumId w:val="25"/>
  </w:num>
  <w:num w:numId="13">
    <w:abstractNumId w:val="21"/>
  </w:num>
  <w:num w:numId="14">
    <w:abstractNumId w:val="11"/>
  </w:num>
  <w:num w:numId="15">
    <w:abstractNumId w:val="4"/>
  </w:num>
  <w:num w:numId="16">
    <w:abstractNumId w:val="16"/>
  </w:num>
  <w:num w:numId="17">
    <w:abstractNumId w:val="1"/>
  </w:num>
  <w:num w:numId="18">
    <w:abstractNumId w:val="23"/>
  </w:num>
  <w:num w:numId="19">
    <w:abstractNumId w:val="15"/>
  </w:num>
  <w:num w:numId="20">
    <w:abstractNumId w:val="19"/>
  </w:num>
  <w:num w:numId="21">
    <w:abstractNumId w:val="20"/>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41198"/>
    <w:rsid w:val="00051536"/>
    <w:rsid w:val="0005659C"/>
    <w:rsid w:val="00075C23"/>
    <w:rsid w:val="000802A6"/>
    <w:rsid w:val="00086225"/>
    <w:rsid w:val="00092510"/>
    <w:rsid w:val="00094DA4"/>
    <w:rsid w:val="000A2B07"/>
    <w:rsid w:val="000A2E9E"/>
    <w:rsid w:val="000B0EA1"/>
    <w:rsid w:val="000B256F"/>
    <w:rsid w:val="000C47B3"/>
    <w:rsid w:val="000E1C59"/>
    <w:rsid w:val="000F79B9"/>
    <w:rsid w:val="00110073"/>
    <w:rsid w:val="00111129"/>
    <w:rsid w:val="0011532E"/>
    <w:rsid w:val="001326DF"/>
    <w:rsid w:val="00150D45"/>
    <w:rsid w:val="00156742"/>
    <w:rsid w:val="00171DE8"/>
    <w:rsid w:val="0017465A"/>
    <w:rsid w:val="00195BA3"/>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9591C"/>
    <w:rsid w:val="002A6410"/>
    <w:rsid w:val="002B101F"/>
    <w:rsid w:val="002E20F1"/>
    <w:rsid w:val="002F7A35"/>
    <w:rsid w:val="00306B31"/>
    <w:rsid w:val="003073B0"/>
    <w:rsid w:val="00307D31"/>
    <w:rsid w:val="00334A8D"/>
    <w:rsid w:val="003423C4"/>
    <w:rsid w:val="00352048"/>
    <w:rsid w:val="003637F8"/>
    <w:rsid w:val="0037534F"/>
    <w:rsid w:val="00391443"/>
    <w:rsid w:val="003A6C5E"/>
    <w:rsid w:val="003F4445"/>
    <w:rsid w:val="00407721"/>
    <w:rsid w:val="004113CE"/>
    <w:rsid w:val="004277FE"/>
    <w:rsid w:val="0045159E"/>
    <w:rsid w:val="00460675"/>
    <w:rsid w:val="0046353A"/>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B1E83"/>
    <w:rsid w:val="005B2926"/>
    <w:rsid w:val="005B4BA5"/>
    <w:rsid w:val="005B5449"/>
    <w:rsid w:val="005D538E"/>
    <w:rsid w:val="005E69BC"/>
    <w:rsid w:val="005F052C"/>
    <w:rsid w:val="005F64A5"/>
    <w:rsid w:val="006000B1"/>
    <w:rsid w:val="00623C10"/>
    <w:rsid w:val="00634592"/>
    <w:rsid w:val="006356E1"/>
    <w:rsid w:val="00641C47"/>
    <w:rsid w:val="0064668C"/>
    <w:rsid w:val="0064733F"/>
    <w:rsid w:val="00672CF4"/>
    <w:rsid w:val="00672FCF"/>
    <w:rsid w:val="00694696"/>
    <w:rsid w:val="00696BF9"/>
    <w:rsid w:val="00697AA9"/>
    <w:rsid w:val="006D1ABF"/>
    <w:rsid w:val="006D2AAC"/>
    <w:rsid w:val="006F649D"/>
    <w:rsid w:val="00703BAB"/>
    <w:rsid w:val="00720BB1"/>
    <w:rsid w:val="0077190B"/>
    <w:rsid w:val="007841FF"/>
    <w:rsid w:val="007B7925"/>
    <w:rsid w:val="007B7999"/>
    <w:rsid w:val="007D4BE7"/>
    <w:rsid w:val="007E6FD7"/>
    <w:rsid w:val="00800587"/>
    <w:rsid w:val="00805B38"/>
    <w:rsid w:val="00807F53"/>
    <w:rsid w:val="00834360"/>
    <w:rsid w:val="00842548"/>
    <w:rsid w:val="00881790"/>
    <w:rsid w:val="00883142"/>
    <w:rsid w:val="008866B8"/>
    <w:rsid w:val="008B6533"/>
    <w:rsid w:val="008B74E7"/>
    <w:rsid w:val="008B765B"/>
    <w:rsid w:val="008E41A8"/>
    <w:rsid w:val="008E4541"/>
    <w:rsid w:val="008E6370"/>
    <w:rsid w:val="008F3D0C"/>
    <w:rsid w:val="008F4B02"/>
    <w:rsid w:val="009057A1"/>
    <w:rsid w:val="00964CD5"/>
    <w:rsid w:val="00991789"/>
    <w:rsid w:val="00993333"/>
    <w:rsid w:val="009945F5"/>
    <w:rsid w:val="009A3339"/>
    <w:rsid w:val="009B0A92"/>
    <w:rsid w:val="009C3B92"/>
    <w:rsid w:val="009C757E"/>
    <w:rsid w:val="009D378D"/>
    <w:rsid w:val="009F3E9C"/>
    <w:rsid w:val="009F5BBD"/>
    <w:rsid w:val="00A0525B"/>
    <w:rsid w:val="00A07BBA"/>
    <w:rsid w:val="00A514BC"/>
    <w:rsid w:val="00A61869"/>
    <w:rsid w:val="00A61B26"/>
    <w:rsid w:val="00A62874"/>
    <w:rsid w:val="00A64D8A"/>
    <w:rsid w:val="00A66A5B"/>
    <w:rsid w:val="00A7331A"/>
    <w:rsid w:val="00A75122"/>
    <w:rsid w:val="00A83394"/>
    <w:rsid w:val="00A83581"/>
    <w:rsid w:val="00A85826"/>
    <w:rsid w:val="00A91244"/>
    <w:rsid w:val="00A92DC3"/>
    <w:rsid w:val="00AA09BE"/>
    <w:rsid w:val="00AA6650"/>
    <w:rsid w:val="00AB1099"/>
    <w:rsid w:val="00AB2C65"/>
    <w:rsid w:val="00AF09CB"/>
    <w:rsid w:val="00AF6999"/>
    <w:rsid w:val="00B21BE1"/>
    <w:rsid w:val="00B21D26"/>
    <w:rsid w:val="00B24B4E"/>
    <w:rsid w:val="00B4494D"/>
    <w:rsid w:val="00B44B12"/>
    <w:rsid w:val="00B44E7E"/>
    <w:rsid w:val="00B47A59"/>
    <w:rsid w:val="00B60FA1"/>
    <w:rsid w:val="00B7161E"/>
    <w:rsid w:val="00B77F71"/>
    <w:rsid w:val="00B91478"/>
    <w:rsid w:val="00BA2CFA"/>
    <w:rsid w:val="00BA6B5A"/>
    <w:rsid w:val="00BB3213"/>
    <w:rsid w:val="00BB6C19"/>
    <w:rsid w:val="00BC2BE2"/>
    <w:rsid w:val="00BC6BD9"/>
    <w:rsid w:val="00BD13AA"/>
    <w:rsid w:val="00BD1D86"/>
    <w:rsid w:val="00BE12ED"/>
    <w:rsid w:val="00BE6C42"/>
    <w:rsid w:val="00BF0AE2"/>
    <w:rsid w:val="00BF658E"/>
    <w:rsid w:val="00C0063A"/>
    <w:rsid w:val="00C019FD"/>
    <w:rsid w:val="00C23056"/>
    <w:rsid w:val="00C5185A"/>
    <w:rsid w:val="00C57D2E"/>
    <w:rsid w:val="00C83298"/>
    <w:rsid w:val="00C955D9"/>
    <w:rsid w:val="00C96841"/>
    <w:rsid w:val="00CB1438"/>
    <w:rsid w:val="00CB2130"/>
    <w:rsid w:val="00CD046C"/>
    <w:rsid w:val="00CD636C"/>
    <w:rsid w:val="00CF1B81"/>
    <w:rsid w:val="00D03CDE"/>
    <w:rsid w:val="00D062E7"/>
    <w:rsid w:val="00D10694"/>
    <w:rsid w:val="00D13998"/>
    <w:rsid w:val="00D221F9"/>
    <w:rsid w:val="00D35F9D"/>
    <w:rsid w:val="00D379FD"/>
    <w:rsid w:val="00D55F3F"/>
    <w:rsid w:val="00D66090"/>
    <w:rsid w:val="00D7733C"/>
    <w:rsid w:val="00D84564"/>
    <w:rsid w:val="00D92619"/>
    <w:rsid w:val="00D942DB"/>
    <w:rsid w:val="00D94E50"/>
    <w:rsid w:val="00DD4DB7"/>
    <w:rsid w:val="00DD5AF2"/>
    <w:rsid w:val="00DE45F8"/>
    <w:rsid w:val="00DE5A87"/>
    <w:rsid w:val="00E02FFC"/>
    <w:rsid w:val="00E24AA1"/>
    <w:rsid w:val="00E54661"/>
    <w:rsid w:val="00E552AD"/>
    <w:rsid w:val="00E60247"/>
    <w:rsid w:val="00E6543E"/>
    <w:rsid w:val="00E67A93"/>
    <w:rsid w:val="00E84BC6"/>
    <w:rsid w:val="00EA22BF"/>
    <w:rsid w:val="00EC6099"/>
    <w:rsid w:val="00ED3479"/>
    <w:rsid w:val="00EE2292"/>
    <w:rsid w:val="00F0049C"/>
    <w:rsid w:val="00F014E7"/>
    <w:rsid w:val="00F31014"/>
    <w:rsid w:val="00F35772"/>
    <w:rsid w:val="00F72398"/>
    <w:rsid w:val="00F865E7"/>
    <w:rsid w:val="00FA48D1"/>
    <w:rsid w:val="00FA5E41"/>
    <w:rsid w:val="00FC05B1"/>
    <w:rsid w:val="00FC07D3"/>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303237660">
      <w:bodyDiv w:val="1"/>
      <w:marLeft w:val="0"/>
      <w:marRight w:val="0"/>
      <w:marTop w:val="0"/>
      <w:marBottom w:val="0"/>
      <w:divBdr>
        <w:top w:val="none" w:sz="0" w:space="0" w:color="auto"/>
        <w:left w:val="none" w:sz="0" w:space="0" w:color="auto"/>
        <w:bottom w:val="none" w:sz="0" w:space="0" w:color="auto"/>
        <w:right w:val="none" w:sz="0" w:space="0" w:color="auto"/>
      </w:divBdr>
    </w:div>
    <w:div w:id="383918358">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36980">
      <w:bodyDiv w:val="1"/>
      <w:marLeft w:val="0"/>
      <w:marRight w:val="0"/>
      <w:marTop w:val="0"/>
      <w:marBottom w:val="0"/>
      <w:divBdr>
        <w:top w:val="none" w:sz="0" w:space="0" w:color="auto"/>
        <w:left w:val="none" w:sz="0" w:space="0" w:color="auto"/>
        <w:bottom w:val="none" w:sz="0" w:space="0" w:color="auto"/>
        <w:right w:val="none" w:sz="0" w:space="0" w:color="auto"/>
      </w:divBdr>
    </w:div>
    <w:div w:id="718893814">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77944707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12158656">
      <w:bodyDiv w:val="1"/>
      <w:marLeft w:val="0"/>
      <w:marRight w:val="0"/>
      <w:marTop w:val="0"/>
      <w:marBottom w:val="0"/>
      <w:divBdr>
        <w:top w:val="none" w:sz="0" w:space="0" w:color="auto"/>
        <w:left w:val="none" w:sz="0" w:space="0" w:color="auto"/>
        <w:bottom w:val="none" w:sz="0" w:space="0" w:color="auto"/>
        <w:right w:val="none" w:sz="0" w:space="0" w:color="auto"/>
      </w:divBdr>
    </w:div>
    <w:div w:id="964506068">
      <w:bodyDiv w:val="1"/>
      <w:marLeft w:val="0"/>
      <w:marRight w:val="0"/>
      <w:marTop w:val="0"/>
      <w:marBottom w:val="0"/>
      <w:divBdr>
        <w:top w:val="none" w:sz="0" w:space="0" w:color="auto"/>
        <w:left w:val="none" w:sz="0" w:space="0" w:color="auto"/>
        <w:bottom w:val="none" w:sz="0" w:space="0" w:color="auto"/>
        <w:right w:val="none" w:sz="0" w:space="0" w:color="auto"/>
      </w:divBdr>
    </w:div>
    <w:div w:id="1029138222">
      <w:bodyDiv w:val="1"/>
      <w:marLeft w:val="0"/>
      <w:marRight w:val="0"/>
      <w:marTop w:val="0"/>
      <w:marBottom w:val="0"/>
      <w:divBdr>
        <w:top w:val="none" w:sz="0" w:space="0" w:color="auto"/>
        <w:left w:val="none" w:sz="0" w:space="0" w:color="auto"/>
        <w:bottom w:val="none" w:sz="0" w:space="0" w:color="auto"/>
        <w:right w:val="none" w:sz="0" w:space="0" w:color="auto"/>
      </w:divBdr>
    </w:div>
    <w:div w:id="1071999155">
      <w:bodyDiv w:val="1"/>
      <w:marLeft w:val="0"/>
      <w:marRight w:val="0"/>
      <w:marTop w:val="0"/>
      <w:marBottom w:val="0"/>
      <w:divBdr>
        <w:top w:val="none" w:sz="0" w:space="0" w:color="auto"/>
        <w:left w:val="none" w:sz="0" w:space="0" w:color="auto"/>
        <w:bottom w:val="none" w:sz="0" w:space="0" w:color="auto"/>
        <w:right w:val="none" w:sz="0" w:space="0" w:color="auto"/>
      </w:divBdr>
    </w:div>
    <w:div w:id="1075856849">
      <w:bodyDiv w:val="1"/>
      <w:marLeft w:val="0"/>
      <w:marRight w:val="0"/>
      <w:marTop w:val="0"/>
      <w:marBottom w:val="0"/>
      <w:divBdr>
        <w:top w:val="none" w:sz="0" w:space="0" w:color="auto"/>
        <w:left w:val="none" w:sz="0" w:space="0" w:color="auto"/>
        <w:bottom w:val="none" w:sz="0" w:space="0" w:color="auto"/>
        <w:right w:val="none" w:sz="0" w:space="0" w:color="auto"/>
      </w:divBdr>
    </w:div>
    <w:div w:id="1092975492">
      <w:bodyDiv w:val="1"/>
      <w:marLeft w:val="0"/>
      <w:marRight w:val="0"/>
      <w:marTop w:val="0"/>
      <w:marBottom w:val="0"/>
      <w:divBdr>
        <w:top w:val="none" w:sz="0" w:space="0" w:color="auto"/>
        <w:left w:val="none" w:sz="0" w:space="0" w:color="auto"/>
        <w:bottom w:val="none" w:sz="0" w:space="0" w:color="auto"/>
        <w:right w:val="none" w:sz="0" w:space="0" w:color="auto"/>
      </w:divBdr>
    </w:div>
    <w:div w:id="1155878399">
      <w:bodyDiv w:val="1"/>
      <w:marLeft w:val="0"/>
      <w:marRight w:val="0"/>
      <w:marTop w:val="0"/>
      <w:marBottom w:val="0"/>
      <w:divBdr>
        <w:top w:val="none" w:sz="0" w:space="0" w:color="auto"/>
        <w:left w:val="none" w:sz="0" w:space="0" w:color="auto"/>
        <w:bottom w:val="none" w:sz="0" w:space="0" w:color="auto"/>
        <w:right w:val="none" w:sz="0" w:space="0" w:color="auto"/>
      </w:divBdr>
    </w:div>
    <w:div w:id="1157572122">
      <w:bodyDiv w:val="1"/>
      <w:marLeft w:val="0"/>
      <w:marRight w:val="0"/>
      <w:marTop w:val="0"/>
      <w:marBottom w:val="0"/>
      <w:divBdr>
        <w:top w:val="none" w:sz="0" w:space="0" w:color="auto"/>
        <w:left w:val="none" w:sz="0" w:space="0" w:color="auto"/>
        <w:bottom w:val="none" w:sz="0" w:space="0" w:color="auto"/>
        <w:right w:val="none" w:sz="0" w:space="0" w:color="auto"/>
      </w:divBdr>
    </w:div>
    <w:div w:id="1268272414">
      <w:bodyDiv w:val="1"/>
      <w:marLeft w:val="0"/>
      <w:marRight w:val="0"/>
      <w:marTop w:val="0"/>
      <w:marBottom w:val="0"/>
      <w:divBdr>
        <w:top w:val="none" w:sz="0" w:space="0" w:color="auto"/>
        <w:left w:val="none" w:sz="0" w:space="0" w:color="auto"/>
        <w:bottom w:val="none" w:sz="0" w:space="0" w:color="auto"/>
        <w:right w:val="none" w:sz="0" w:space="0" w:color="auto"/>
      </w:divBdr>
    </w:div>
    <w:div w:id="1384451723">
      <w:bodyDiv w:val="1"/>
      <w:marLeft w:val="0"/>
      <w:marRight w:val="0"/>
      <w:marTop w:val="0"/>
      <w:marBottom w:val="0"/>
      <w:divBdr>
        <w:top w:val="none" w:sz="0" w:space="0" w:color="auto"/>
        <w:left w:val="none" w:sz="0" w:space="0" w:color="auto"/>
        <w:bottom w:val="none" w:sz="0" w:space="0" w:color="auto"/>
        <w:right w:val="none" w:sz="0" w:space="0" w:color="auto"/>
      </w:divBdr>
    </w:div>
    <w:div w:id="1510950307">
      <w:bodyDiv w:val="1"/>
      <w:marLeft w:val="0"/>
      <w:marRight w:val="0"/>
      <w:marTop w:val="0"/>
      <w:marBottom w:val="0"/>
      <w:divBdr>
        <w:top w:val="none" w:sz="0" w:space="0" w:color="auto"/>
        <w:left w:val="none" w:sz="0" w:space="0" w:color="auto"/>
        <w:bottom w:val="none" w:sz="0" w:space="0" w:color="auto"/>
        <w:right w:val="none" w:sz="0" w:space="0" w:color="auto"/>
      </w:divBdr>
    </w:div>
    <w:div w:id="155982753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47801193">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850559104">
      <w:bodyDiv w:val="1"/>
      <w:marLeft w:val="0"/>
      <w:marRight w:val="0"/>
      <w:marTop w:val="0"/>
      <w:marBottom w:val="0"/>
      <w:divBdr>
        <w:top w:val="none" w:sz="0" w:space="0" w:color="auto"/>
        <w:left w:val="none" w:sz="0" w:space="0" w:color="auto"/>
        <w:bottom w:val="none" w:sz="0" w:space="0" w:color="auto"/>
        <w:right w:val="none" w:sz="0" w:space="0" w:color="auto"/>
      </w:divBdr>
    </w:div>
    <w:div w:id="1933004131">
      <w:bodyDiv w:val="1"/>
      <w:marLeft w:val="0"/>
      <w:marRight w:val="0"/>
      <w:marTop w:val="0"/>
      <w:marBottom w:val="0"/>
      <w:divBdr>
        <w:top w:val="none" w:sz="0" w:space="0" w:color="auto"/>
        <w:left w:val="none" w:sz="0" w:space="0" w:color="auto"/>
        <w:bottom w:val="none" w:sz="0" w:space="0" w:color="auto"/>
        <w:right w:val="none" w:sz="0" w:space="0" w:color="auto"/>
      </w:divBdr>
    </w:div>
    <w:div w:id="1936328931">
      <w:bodyDiv w:val="1"/>
      <w:marLeft w:val="0"/>
      <w:marRight w:val="0"/>
      <w:marTop w:val="0"/>
      <w:marBottom w:val="0"/>
      <w:divBdr>
        <w:top w:val="none" w:sz="0" w:space="0" w:color="auto"/>
        <w:left w:val="none" w:sz="0" w:space="0" w:color="auto"/>
        <w:bottom w:val="none" w:sz="0" w:space="0" w:color="auto"/>
        <w:right w:val="none" w:sz="0" w:space="0" w:color="auto"/>
      </w:divBdr>
    </w:div>
    <w:div w:id="1965110531">
      <w:bodyDiv w:val="1"/>
      <w:marLeft w:val="0"/>
      <w:marRight w:val="0"/>
      <w:marTop w:val="0"/>
      <w:marBottom w:val="0"/>
      <w:divBdr>
        <w:top w:val="none" w:sz="0" w:space="0" w:color="auto"/>
        <w:left w:val="none" w:sz="0" w:space="0" w:color="auto"/>
        <w:bottom w:val="none" w:sz="0" w:space="0" w:color="auto"/>
        <w:right w:val="none" w:sz="0" w:space="0" w:color="auto"/>
      </w:divBdr>
    </w:div>
    <w:div w:id="20322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o.org.uk/what_we_cover/register_of_data_controllers" TargetMode="External"/><Relationship Id="rId18"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6"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3" Type="http://schemas.openxmlformats.org/officeDocument/2006/relationships/styles" Target="styles.xml"/><Relationship Id="rId21" Type="http://schemas.openxmlformats.org/officeDocument/2006/relationships/hyperlink" Target="https://digital.nhs.uk/services/summary-care-records-scr/scr-patient-consent-preference-form" TargetMode="Externa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yperlink" Target="https://www.england.nhs.uk/ig/risk-stratification/" TargetMode="External"/><Relationship Id="rId25" Type="http://schemas.openxmlformats.org/officeDocument/2006/relationships/hyperlink" Target="https://digital.nhs.uk/about-nhs-digital/corporate-information-and-documents/directions-and-data-provision-notices/data-provision-notices-dpns/cardiovascular-disease-prevention-audit" TargetMode="External"/><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national-data-opt-out-programme" TargetMode="External"/><Relationship Id="rId24"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5" Type="http://schemas.openxmlformats.org/officeDocument/2006/relationships/settings" Target="settings.xml"/><Relationship Id="rId15" Type="http://schemas.openxmlformats.org/officeDocument/2006/relationships/hyperlink" Target="http://systems.digital.nhs.uk/infogov/links/nhscrg.pdf" TargetMode="External"/><Relationship Id="rId23" Type="http://schemas.openxmlformats.org/officeDocument/2006/relationships/hyperlink" Target="https://digital.nhs.uk/about-nhs-digital/corporate-information-and-documents/directions-and-data-provision-notices/data-provision-notices-dpns/covid-19-at-risk-patients-data-provision-notice" TargetMode="External"/><Relationship Id="rId28" Type="http://schemas.openxmlformats.org/officeDocument/2006/relationships/header" Target="header1.xm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s://www.cqc.org.uk/about-us/our-policies/privacy-state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hyperlink" Target="https://ico.org.uk/global/contact-us" TargetMode="External"/><Relationship Id="rId22" Type="http://schemas.openxmlformats.org/officeDocument/2006/relationships/hyperlink" Target="https://digital.nhs.uk/coronavirus/coronavirus-covid-19-response-information-governance-hub/control-of-patient-information-copi-notice" TargetMode="External"/><Relationship Id="rId27" Type="http://schemas.openxmlformats.org/officeDocument/2006/relationships/hyperlink" Target="mailto:enquiries@nhsdigital.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0AAC-D2F5-4550-A2B3-51293E59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6148</Words>
  <Characters>35050</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Windows User</cp:lastModifiedBy>
  <cp:revision>2</cp:revision>
  <cp:lastPrinted>2021-05-13T13:55:00Z</cp:lastPrinted>
  <dcterms:created xsi:type="dcterms:W3CDTF">2021-05-13T13:56:00Z</dcterms:created>
  <dcterms:modified xsi:type="dcterms:W3CDTF">2021-05-13T13:56:00Z</dcterms:modified>
</cp:coreProperties>
</file>